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B2" w:rsidRPr="00F63518" w:rsidRDefault="00DD6AA6" w:rsidP="00FF5DB2">
      <w:pPr>
        <w:jc w:val="center"/>
        <w:rPr>
          <w:rFonts w:ascii="Comic Sans MS" w:hAnsi="Comic Sans MS"/>
          <w:sz w:val="96"/>
          <w:szCs w:val="96"/>
        </w:rPr>
      </w:pPr>
      <w:r>
        <w:rPr>
          <w:noProof/>
          <w:lang w:eastAsia="en-GB"/>
        </w:rPr>
        <w:drawing>
          <wp:anchor distT="0" distB="0" distL="114300" distR="114300" simplePos="0" relativeHeight="251741184" behindDoc="0" locked="0" layoutInCell="1" allowOverlap="1" wp14:anchorId="3B530C57" wp14:editId="7C0D2810">
            <wp:simplePos x="0" y="0"/>
            <wp:positionH relativeFrom="column">
              <wp:posOffset>4635062</wp:posOffset>
            </wp:positionH>
            <wp:positionV relativeFrom="paragraph">
              <wp:posOffset>121613</wp:posOffset>
            </wp:positionV>
            <wp:extent cx="1405255" cy="1335405"/>
            <wp:effectExtent l="0" t="0" r="4445" b="0"/>
            <wp:wrapNone/>
            <wp:docPr id="10" name="Picture 10" descr="Image result for french fla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B8" w:rsidRPr="00F63518">
        <w:rPr>
          <w:rFonts w:ascii="Comic Sans MS" w:hAnsi="Comic Sans MS"/>
          <w:sz w:val="96"/>
          <w:szCs w:val="96"/>
        </w:rPr>
        <w:t xml:space="preserve">Year 8 </w:t>
      </w:r>
    </w:p>
    <w:p w:rsidR="003F6F37" w:rsidRPr="00F63518" w:rsidRDefault="00EE64C7" w:rsidP="00FF5DB2">
      <w:pPr>
        <w:jc w:val="center"/>
        <w:rPr>
          <w:rFonts w:ascii="Comic Sans MS" w:hAnsi="Comic Sans MS"/>
          <w:sz w:val="96"/>
          <w:szCs w:val="96"/>
        </w:rPr>
      </w:pPr>
      <w:r>
        <w:rPr>
          <w:rFonts w:ascii="Comic Sans MS" w:hAnsi="Comic Sans MS"/>
          <w:sz w:val="96"/>
          <w:szCs w:val="96"/>
        </w:rPr>
        <w:t>Summer</w:t>
      </w:r>
      <w:r w:rsidR="006D4AB8" w:rsidRPr="00F63518">
        <w:rPr>
          <w:rFonts w:ascii="Comic Sans MS" w:hAnsi="Comic Sans MS"/>
          <w:sz w:val="96"/>
          <w:szCs w:val="96"/>
        </w:rPr>
        <w:t xml:space="preserve"> term</w:t>
      </w:r>
    </w:p>
    <w:p w:rsidR="006D4AB8" w:rsidRPr="00F63518" w:rsidRDefault="006D4AB8" w:rsidP="00FF5DB2">
      <w:pPr>
        <w:jc w:val="center"/>
        <w:rPr>
          <w:rFonts w:ascii="Comic Sans MS" w:hAnsi="Comic Sans MS"/>
          <w:sz w:val="96"/>
          <w:szCs w:val="96"/>
        </w:rPr>
      </w:pPr>
      <w:r w:rsidRPr="00F63518">
        <w:rPr>
          <w:rFonts w:ascii="Comic Sans MS" w:hAnsi="Comic Sans MS"/>
          <w:sz w:val="96"/>
          <w:szCs w:val="96"/>
        </w:rPr>
        <w:t>Homework booklet</w:t>
      </w:r>
    </w:p>
    <w:p w:rsidR="00FF5DB2" w:rsidRDefault="00FF5DB2" w:rsidP="00FF5DB2">
      <w:pPr>
        <w:jc w:val="center"/>
        <w:rPr>
          <w:rFonts w:ascii="Comic Sans MS" w:hAnsi="Comic Sans MS"/>
          <w:noProof/>
          <w:lang w:eastAsia="en-GB"/>
        </w:rPr>
      </w:pPr>
      <w:r w:rsidRPr="00F63518">
        <w:rPr>
          <w:rFonts w:ascii="Comic Sans MS" w:hAnsi="Comic Sans MS"/>
          <w:noProof/>
          <w:lang w:eastAsia="en-GB"/>
        </w:rPr>
        <w:drawing>
          <wp:anchor distT="0" distB="0" distL="114300" distR="114300" simplePos="0" relativeHeight="251771904" behindDoc="0" locked="0" layoutInCell="1" allowOverlap="1">
            <wp:simplePos x="0" y="0"/>
            <wp:positionH relativeFrom="column">
              <wp:posOffset>1545021</wp:posOffset>
            </wp:positionH>
            <wp:positionV relativeFrom="paragraph">
              <wp:posOffset>-5277</wp:posOffset>
            </wp:positionV>
            <wp:extent cx="2620645" cy="1746885"/>
            <wp:effectExtent l="0" t="0" r="8255" b="5715"/>
            <wp:wrapNone/>
            <wp:docPr id="498" name="Picture 498" descr="Image result for homewo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64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518">
        <w:rPr>
          <w:rFonts w:ascii="Comic Sans MS" w:hAnsi="Comic Sans MS"/>
          <w:noProof/>
          <w:lang w:eastAsia="en-GB"/>
        </w:rPr>
        <w:t xml:space="preserve"> </w:t>
      </w:r>
    </w:p>
    <w:p w:rsidR="000419E3" w:rsidRDefault="000419E3" w:rsidP="00FF5DB2">
      <w:pPr>
        <w:jc w:val="center"/>
        <w:rPr>
          <w:rFonts w:ascii="Comic Sans MS" w:hAnsi="Comic Sans MS"/>
          <w:noProof/>
          <w:lang w:eastAsia="en-GB"/>
        </w:rPr>
      </w:pPr>
    </w:p>
    <w:p w:rsidR="000419E3" w:rsidRPr="00F63518" w:rsidRDefault="000419E3" w:rsidP="00FF5DB2">
      <w:pPr>
        <w:jc w:val="center"/>
        <w:rPr>
          <w:rFonts w:ascii="Comic Sans MS" w:hAnsi="Comic Sans MS"/>
          <w:sz w:val="96"/>
          <w:szCs w:val="96"/>
        </w:rPr>
      </w:pPr>
    </w:p>
    <w:p w:rsidR="003B71A0" w:rsidRPr="003B1EF6" w:rsidRDefault="00D56712" w:rsidP="00FF5DB2">
      <w:pPr>
        <w:rPr>
          <w:rFonts w:ascii="Comic Sans MS" w:hAnsi="Comic Sans MS"/>
          <w:b/>
          <w:i/>
          <w:sz w:val="40"/>
          <w:szCs w:val="40"/>
        </w:rPr>
      </w:pPr>
      <w:r w:rsidRPr="003B1EF6">
        <w:rPr>
          <w:rFonts w:ascii="Comic Sans MS" w:hAnsi="Comic Sans MS"/>
          <w:b/>
          <w:i/>
          <w:sz w:val="40"/>
          <w:szCs w:val="40"/>
        </w:rPr>
        <w:t>Name: ___________________ Form: _____</w:t>
      </w:r>
    </w:p>
    <w:p w:rsidR="00D56712" w:rsidRPr="003B1EF6" w:rsidRDefault="00D56712" w:rsidP="00FF5DB2">
      <w:pPr>
        <w:rPr>
          <w:rFonts w:ascii="Comic Sans MS" w:hAnsi="Comic Sans MS"/>
          <w:b/>
          <w:i/>
          <w:sz w:val="40"/>
          <w:szCs w:val="40"/>
        </w:rPr>
      </w:pPr>
      <w:r w:rsidRPr="003B1EF6">
        <w:rPr>
          <w:rFonts w:ascii="Comic Sans MS" w:hAnsi="Comic Sans MS"/>
          <w:b/>
          <w:i/>
          <w:sz w:val="40"/>
          <w:szCs w:val="40"/>
        </w:rPr>
        <w:t>Teacher: __________</w:t>
      </w:r>
    </w:p>
    <w:p w:rsidR="00FF5DB2" w:rsidRDefault="00FF5DB2" w:rsidP="00FF5DB2">
      <w:pPr>
        <w:rPr>
          <w:rFonts w:ascii="Comic Sans MS" w:hAnsi="Comic Sans MS"/>
          <w:i/>
          <w:sz w:val="40"/>
          <w:szCs w:val="40"/>
        </w:rPr>
      </w:pPr>
      <w:r w:rsidRPr="00F63518">
        <w:rPr>
          <w:rFonts w:ascii="Comic Sans MS" w:hAnsi="Comic Sans MS"/>
          <w:i/>
          <w:sz w:val="40"/>
          <w:szCs w:val="40"/>
        </w:rPr>
        <w:t>Your teacher will tell you each week what you have to do and the due date.</w:t>
      </w:r>
      <w:r w:rsidR="003B71A0">
        <w:rPr>
          <w:rFonts w:ascii="Comic Sans MS" w:hAnsi="Comic Sans MS"/>
          <w:i/>
          <w:sz w:val="40"/>
          <w:szCs w:val="40"/>
        </w:rPr>
        <w:t xml:space="preserve"> All pages are labelled. All instructions are in </w:t>
      </w:r>
      <w:r w:rsidR="00636CBB">
        <w:rPr>
          <w:rFonts w:ascii="Comic Sans MS" w:hAnsi="Comic Sans MS"/>
          <w:i/>
          <w:sz w:val="40"/>
          <w:szCs w:val="40"/>
        </w:rPr>
        <w:t>French</w:t>
      </w:r>
      <w:r w:rsidR="003B71A0">
        <w:rPr>
          <w:rFonts w:ascii="Comic Sans MS" w:hAnsi="Comic Sans MS"/>
          <w:i/>
          <w:sz w:val="40"/>
          <w:szCs w:val="40"/>
        </w:rPr>
        <w:t xml:space="preserve"> and English.</w:t>
      </w:r>
    </w:p>
    <w:p w:rsidR="003B71A0" w:rsidRPr="00F63518" w:rsidRDefault="003B71A0" w:rsidP="00FF5DB2">
      <w:pPr>
        <w:rPr>
          <w:rFonts w:ascii="Comic Sans MS" w:hAnsi="Comic Sans MS"/>
          <w:i/>
          <w:sz w:val="40"/>
          <w:szCs w:val="40"/>
        </w:rPr>
      </w:pPr>
      <w:r>
        <w:rPr>
          <w:rFonts w:ascii="Comic Sans MS" w:hAnsi="Comic Sans MS"/>
          <w:i/>
          <w:sz w:val="40"/>
          <w:szCs w:val="40"/>
        </w:rPr>
        <w:t>You will be expected to complete the homework tracker at the back yourself once each piece has been marked.</w:t>
      </w:r>
    </w:p>
    <w:p w:rsidR="000419E3" w:rsidRDefault="000419E3">
      <w:pPr>
        <w:rPr>
          <w:rFonts w:ascii="Comic Sans MS" w:hAnsi="Comic Sans MS"/>
          <w:b/>
        </w:rPr>
      </w:pPr>
    </w:p>
    <w:p w:rsidR="006D4AB8" w:rsidRPr="006E1468" w:rsidRDefault="006E1468">
      <w:pPr>
        <w:rPr>
          <w:rFonts w:ascii="Comic Sans MS" w:hAnsi="Comic Sans MS"/>
          <w:b/>
        </w:rPr>
      </w:pPr>
      <w:r w:rsidRPr="006E1468">
        <w:rPr>
          <w:rFonts w:ascii="Arial" w:hAnsi="Arial" w:cs="Arial"/>
          <w:noProof/>
          <w:color w:val="0000FF"/>
          <w:shd w:val="clear" w:color="auto" w:fill="CCCCCC"/>
          <w:lang w:eastAsia="en-GB"/>
        </w:rPr>
        <w:lastRenderedPageBreak/>
        <w:drawing>
          <wp:anchor distT="0" distB="0" distL="114300" distR="114300" simplePos="0" relativeHeight="251772928" behindDoc="1" locked="0" layoutInCell="1" allowOverlap="1" wp14:anchorId="3D3145CF" wp14:editId="264FDA76">
            <wp:simplePos x="0" y="0"/>
            <wp:positionH relativeFrom="column">
              <wp:posOffset>5752749</wp:posOffset>
            </wp:positionH>
            <wp:positionV relativeFrom="paragraph">
              <wp:posOffset>213198</wp:posOffset>
            </wp:positionV>
            <wp:extent cx="602700" cy="641445"/>
            <wp:effectExtent l="0" t="0" r="6985" b="6350"/>
            <wp:wrapNone/>
            <wp:docPr id="1" name="Picture 1" descr="http://t1.gstatic.com/images?q=tbn:ANd9GcT9QMgvPtlpJmZAp2AZcCwNMW5KPQV1TmP54WDgSSLB1yoq1LlkMw:image.yaymicro.com/rz_1210x1210/1/f66/thinking-creativity-cartoon-face-emoticon-1f664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9QMgvPtlpJmZAp2AZcCwNMW5KPQV1TmP54WDgSSLB1yoq1LlkMw:image.yaymicro.com/rz_1210x1210/1/f66/thinking-creativity-cartoon-face-emoticon-1f6643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700" cy="64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1AD" w:rsidRPr="006E1468">
        <w:rPr>
          <w:rFonts w:ascii="Comic Sans MS" w:hAnsi="Comic Sans MS"/>
          <w:b/>
        </w:rPr>
        <w:t>Revision Strategies for your exam:</w:t>
      </w:r>
    </w:p>
    <w:p w:rsidR="002F31AD" w:rsidRPr="006E1468" w:rsidRDefault="002F31AD">
      <w:pPr>
        <w:rPr>
          <w:rFonts w:ascii="Comic Sans MS" w:hAnsi="Comic Sans MS"/>
          <w:b/>
        </w:rPr>
      </w:pPr>
      <w:r w:rsidRPr="006E1468">
        <w:rPr>
          <w:rFonts w:ascii="Comic Sans MS" w:hAnsi="Comic Sans MS"/>
          <w:b/>
        </w:rPr>
        <w:t>1) Complete the</w:t>
      </w:r>
      <w:r w:rsidR="006E1468" w:rsidRPr="006E1468">
        <w:rPr>
          <w:rFonts w:ascii="Comic Sans MS" w:hAnsi="Comic Sans MS"/>
          <w:b/>
        </w:rPr>
        <w:t xml:space="preserve"> second column of the</w:t>
      </w:r>
      <w:r w:rsidRPr="006E1468">
        <w:rPr>
          <w:rFonts w:ascii="Comic Sans MS" w:hAnsi="Comic Sans MS"/>
          <w:b/>
        </w:rPr>
        <w:t xml:space="preserve"> grid below. Decide how well you know each topic (1 = very well, 5 = not very well).  </w:t>
      </w:r>
    </w:p>
    <w:tbl>
      <w:tblPr>
        <w:tblStyle w:val="TableGrid"/>
        <w:tblW w:w="0" w:type="auto"/>
        <w:tblLook w:val="04A0" w:firstRow="1" w:lastRow="0" w:firstColumn="1" w:lastColumn="0" w:noHBand="0" w:noVBand="1"/>
      </w:tblPr>
      <w:tblGrid>
        <w:gridCol w:w="2310"/>
        <w:gridCol w:w="2310"/>
        <w:gridCol w:w="2311"/>
        <w:gridCol w:w="2311"/>
      </w:tblGrid>
      <w:tr w:rsidR="002F31AD" w:rsidRPr="006E1468" w:rsidTr="002F31AD">
        <w:tc>
          <w:tcPr>
            <w:tcW w:w="2310" w:type="dxa"/>
          </w:tcPr>
          <w:p w:rsidR="002F31AD" w:rsidRPr="006E1468" w:rsidRDefault="002F31AD">
            <w:pPr>
              <w:rPr>
                <w:rFonts w:ascii="Comic Sans MS" w:hAnsi="Comic Sans MS"/>
                <w:b/>
              </w:rPr>
            </w:pPr>
            <w:r w:rsidRPr="006E1468">
              <w:rPr>
                <w:rFonts w:ascii="Comic Sans MS" w:hAnsi="Comic Sans MS"/>
                <w:b/>
              </w:rPr>
              <w:t>Topic</w:t>
            </w:r>
          </w:p>
        </w:tc>
        <w:tc>
          <w:tcPr>
            <w:tcW w:w="2310" w:type="dxa"/>
          </w:tcPr>
          <w:p w:rsidR="002F31AD" w:rsidRPr="006E1468" w:rsidRDefault="002F31AD">
            <w:pPr>
              <w:rPr>
                <w:rFonts w:ascii="Comic Sans MS" w:hAnsi="Comic Sans MS"/>
                <w:b/>
              </w:rPr>
            </w:pPr>
            <w:r w:rsidRPr="006E1468">
              <w:rPr>
                <w:rFonts w:ascii="Comic Sans MS" w:hAnsi="Comic Sans MS"/>
                <w:b/>
              </w:rPr>
              <w:t>Reflection of knowledge (1-5)</w:t>
            </w:r>
          </w:p>
        </w:tc>
        <w:tc>
          <w:tcPr>
            <w:tcW w:w="2311" w:type="dxa"/>
          </w:tcPr>
          <w:p w:rsidR="002F31AD" w:rsidRPr="006E1468" w:rsidRDefault="002F31AD">
            <w:pPr>
              <w:rPr>
                <w:rFonts w:ascii="Comic Sans MS" w:hAnsi="Comic Sans MS"/>
                <w:b/>
              </w:rPr>
            </w:pPr>
            <w:r w:rsidRPr="006E1468">
              <w:rPr>
                <w:rFonts w:ascii="Comic Sans MS" w:hAnsi="Comic Sans MS"/>
                <w:b/>
              </w:rPr>
              <w:t>Revised vocab</w:t>
            </w:r>
          </w:p>
        </w:tc>
        <w:tc>
          <w:tcPr>
            <w:tcW w:w="2311" w:type="dxa"/>
          </w:tcPr>
          <w:p w:rsidR="002F31AD" w:rsidRPr="006E1468" w:rsidRDefault="002F31AD">
            <w:pPr>
              <w:rPr>
                <w:rFonts w:ascii="Comic Sans MS" w:hAnsi="Comic Sans MS"/>
                <w:b/>
              </w:rPr>
            </w:pPr>
            <w:r w:rsidRPr="006E1468">
              <w:rPr>
                <w:rFonts w:ascii="Comic Sans MS" w:hAnsi="Comic Sans MS"/>
                <w:b/>
              </w:rPr>
              <w:t>Completed follow up practice exercises</w:t>
            </w:r>
          </w:p>
        </w:tc>
      </w:tr>
      <w:tr w:rsidR="002F31AD" w:rsidRPr="006E1468" w:rsidTr="002F31AD">
        <w:tc>
          <w:tcPr>
            <w:tcW w:w="2310" w:type="dxa"/>
          </w:tcPr>
          <w:p w:rsidR="002F31AD" w:rsidRPr="006E1468" w:rsidRDefault="006E1468">
            <w:pPr>
              <w:rPr>
                <w:rFonts w:ascii="Comic Sans MS" w:hAnsi="Comic Sans MS"/>
                <w:b/>
              </w:rPr>
            </w:pPr>
            <w:r w:rsidRPr="006E1468">
              <w:rPr>
                <w:rFonts w:ascii="Comic Sans MS" w:hAnsi="Comic Sans MS"/>
                <w:b/>
              </w:rPr>
              <w:t>Personal info</w:t>
            </w:r>
          </w:p>
        </w:tc>
        <w:tc>
          <w:tcPr>
            <w:tcW w:w="2310" w:type="dxa"/>
          </w:tcPr>
          <w:p w:rsidR="002F31AD" w:rsidRPr="006E1468" w:rsidRDefault="002F31AD">
            <w:pPr>
              <w:rPr>
                <w:rFonts w:ascii="Comic Sans MS" w:hAnsi="Comic Sans MS"/>
                <w:b/>
              </w:rPr>
            </w:pPr>
          </w:p>
        </w:tc>
        <w:tc>
          <w:tcPr>
            <w:tcW w:w="2311" w:type="dxa"/>
          </w:tcPr>
          <w:p w:rsidR="002F31AD" w:rsidRPr="006E1468" w:rsidRDefault="002F31AD">
            <w:pPr>
              <w:rPr>
                <w:rFonts w:ascii="Comic Sans MS" w:hAnsi="Comic Sans MS"/>
                <w:b/>
              </w:rPr>
            </w:pPr>
          </w:p>
        </w:tc>
        <w:tc>
          <w:tcPr>
            <w:tcW w:w="2311" w:type="dxa"/>
          </w:tcPr>
          <w:p w:rsidR="002F31AD" w:rsidRPr="006E1468" w:rsidRDefault="002F31AD">
            <w:pPr>
              <w:rPr>
                <w:rFonts w:ascii="Comic Sans MS" w:hAnsi="Comic Sans MS"/>
                <w:b/>
              </w:rPr>
            </w:pPr>
          </w:p>
        </w:tc>
      </w:tr>
      <w:tr w:rsidR="002F31AD" w:rsidRPr="006E1468" w:rsidTr="002F31AD">
        <w:tc>
          <w:tcPr>
            <w:tcW w:w="2310" w:type="dxa"/>
          </w:tcPr>
          <w:p w:rsidR="002F31AD" w:rsidRPr="006E1468" w:rsidRDefault="006E1468">
            <w:pPr>
              <w:rPr>
                <w:rFonts w:ascii="Comic Sans MS" w:hAnsi="Comic Sans MS"/>
                <w:b/>
              </w:rPr>
            </w:pPr>
            <w:r w:rsidRPr="006E1468">
              <w:rPr>
                <w:rFonts w:ascii="Comic Sans MS" w:hAnsi="Comic Sans MS"/>
                <w:b/>
              </w:rPr>
              <w:t>Areas</w:t>
            </w:r>
          </w:p>
        </w:tc>
        <w:tc>
          <w:tcPr>
            <w:tcW w:w="2310" w:type="dxa"/>
          </w:tcPr>
          <w:p w:rsidR="002F31AD" w:rsidRPr="006E1468" w:rsidRDefault="002F31AD">
            <w:pPr>
              <w:rPr>
                <w:rFonts w:ascii="Comic Sans MS" w:hAnsi="Comic Sans MS"/>
                <w:b/>
              </w:rPr>
            </w:pPr>
          </w:p>
        </w:tc>
        <w:tc>
          <w:tcPr>
            <w:tcW w:w="2311" w:type="dxa"/>
          </w:tcPr>
          <w:p w:rsidR="002F31AD" w:rsidRPr="006E1468" w:rsidRDefault="002F31AD">
            <w:pPr>
              <w:rPr>
                <w:rFonts w:ascii="Comic Sans MS" w:hAnsi="Comic Sans MS"/>
                <w:b/>
              </w:rPr>
            </w:pPr>
          </w:p>
        </w:tc>
        <w:tc>
          <w:tcPr>
            <w:tcW w:w="2311" w:type="dxa"/>
          </w:tcPr>
          <w:p w:rsidR="002F31AD" w:rsidRPr="006E1468" w:rsidRDefault="002F31AD">
            <w:pPr>
              <w:rPr>
                <w:rFonts w:ascii="Comic Sans MS" w:hAnsi="Comic Sans MS"/>
                <w:b/>
              </w:rPr>
            </w:pPr>
          </w:p>
        </w:tc>
      </w:tr>
      <w:tr w:rsidR="002F31AD" w:rsidRPr="006E1468" w:rsidTr="002F31AD">
        <w:tc>
          <w:tcPr>
            <w:tcW w:w="2310" w:type="dxa"/>
          </w:tcPr>
          <w:p w:rsidR="002F31AD" w:rsidRPr="006E1468" w:rsidRDefault="006E1468">
            <w:pPr>
              <w:rPr>
                <w:rFonts w:ascii="Comic Sans MS" w:hAnsi="Comic Sans MS"/>
                <w:b/>
              </w:rPr>
            </w:pPr>
            <w:r w:rsidRPr="006E1468">
              <w:rPr>
                <w:rFonts w:ascii="Comic Sans MS" w:hAnsi="Comic Sans MS"/>
                <w:b/>
              </w:rPr>
              <w:t>Rooms</w:t>
            </w:r>
          </w:p>
        </w:tc>
        <w:tc>
          <w:tcPr>
            <w:tcW w:w="2310" w:type="dxa"/>
          </w:tcPr>
          <w:p w:rsidR="002F31AD" w:rsidRPr="006E1468" w:rsidRDefault="002F31AD">
            <w:pPr>
              <w:rPr>
                <w:rFonts w:ascii="Comic Sans MS" w:hAnsi="Comic Sans MS"/>
                <w:b/>
              </w:rPr>
            </w:pPr>
          </w:p>
        </w:tc>
        <w:tc>
          <w:tcPr>
            <w:tcW w:w="2311" w:type="dxa"/>
          </w:tcPr>
          <w:p w:rsidR="002F31AD" w:rsidRPr="006E1468" w:rsidRDefault="002F31AD">
            <w:pPr>
              <w:rPr>
                <w:rFonts w:ascii="Comic Sans MS" w:hAnsi="Comic Sans MS"/>
                <w:b/>
              </w:rPr>
            </w:pPr>
          </w:p>
        </w:tc>
        <w:tc>
          <w:tcPr>
            <w:tcW w:w="2311" w:type="dxa"/>
          </w:tcPr>
          <w:p w:rsidR="002F31AD" w:rsidRPr="006E1468" w:rsidRDefault="002F31AD">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Furniture</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Prepositions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Numbers and time</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Daily routine</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Adjectives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Places in a town</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Weather</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Activities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Time expressions (e.g. today, tomorrow etc)</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Perfect tense</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Connectives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Hobbies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Negatives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Family members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r w:rsidR="006E1468" w:rsidRPr="006E1468" w:rsidTr="002F31AD">
        <w:tc>
          <w:tcPr>
            <w:tcW w:w="2310" w:type="dxa"/>
          </w:tcPr>
          <w:p w:rsidR="006E1468" w:rsidRPr="006E1468" w:rsidRDefault="006E1468">
            <w:pPr>
              <w:rPr>
                <w:rFonts w:ascii="Comic Sans MS" w:hAnsi="Comic Sans MS"/>
                <w:b/>
              </w:rPr>
            </w:pPr>
            <w:r w:rsidRPr="006E1468">
              <w:rPr>
                <w:rFonts w:ascii="Comic Sans MS" w:hAnsi="Comic Sans MS"/>
                <w:b/>
              </w:rPr>
              <w:t>Characteristics</w:t>
            </w:r>
          </w:p>
        </w:tc>
        <w:tc>
          <w:tcPr>
            <w:tcW w:w="2310"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c>
          <w:tcPr>
            <w:tcW w:w="2311" w:type="dxa"/>
          </w:tcPr>
          <w:p w:rsidR="006E1468" w:rsidRPr="006E1468" w:rsidRDefault="006E1468">
            <w:pPr>
              <w:rPr>
                <w:rFonts w:ascii="Comic Sans MS" w:hAnsi="Comic Sans MS"/>
                <w:b/>
              </w:rPr>
            </w:pPr>
          </w:p>
        </w:tc>
      </w:tr>
    </w:tbl>
    <w:p w:rsidR="002F31AD" w:rsidRPr="006E1468" w:rsidRDefault="002F31AD">
      <w:pPr>
        <w:rPr>
          <w:rFonts w:ascii="Comic Sans MS" w:hAnsi="Comic Sans MS"/>
          <w:b/>
        </w:rPr>
      </w:pPr>
    </w:p>
    <w:p w:rsidR="002F31AD" w:rsidRPr="006E1468" w:rsidRDefault="002F31AD">
      <w:pPr>
        <w:rPr>
          <w:rFonts w:ascii="Comic Sans MS" w:hAnsi="Comic Sans MS"/>
          <w:b/>
        </w:rPr>
      </w:pPr>
      <w:r w:rsidRPr="006E1468">
        <w:rPr>
          <w:rFonts w:ascii="Comic Sans MS" w:hAnsi="Comic Sans MS"/>
          <w:b/>
        </w:rPr>
        <w:t>2) Spend time learning the vocabulary for each topic (start with the topics that you know least)</w:t>
      </w:r>
      <w:r w:rsidR="006E1468" w:rsidRPr="006E1468">
        <w:rPr>
          <w:rFonts w:ascii="Comic Sans MS" w:hAnsi="Comic Sans MS"/>
          <w:b/>
        </w:rPr>
        <w:t>.  Think about which strategy works best for you from the list below. Once you have revised the topic tick it in the grid above (column three).</w:t>
      </w:r>
    </w:p>
    <w:tbl>
      <w:tblPr>
        <w:tblStyle w:val="TableGrid"/>
        <w:tblW w:w="0" w:type="auto"/>
        <w:tblLook w:val="04A0" w:firstRow="1" w:lastRow="0" w:firstColumn="1" w:lastColumn="0" w:noHBand="0" w:noVBand="1"/>
      </w:tblPr>
      <w:tblGrid>
        <w:gridCol w:w="4621"/>
        <w:gridCol w:w="4621"/>
      </w:tblGrid>
      <w:tr w:rsidR="006E1468" w:rsidRPr="006E1468" w:rsidTr="006E1468">
        <w:tc>
          <w:tcPr>
            <w:tcW w:w="4621" w:type="dxa"/>
          </w:tcPr>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Look, cover, write, check</w:t>
            </w:r>
            <w:r w:rsidRPr="006E1468">
              <w:rPr>
                <w:rFonts w:ascii="Comic Sans MS" w:hAnsi="Comic Sans MS" w:cs="Arial"/>
                <w:noProof/>
                <w:color w:val="0000FF"/>
                <w:sz w:val="22"/>
                <w:szCs w:val="22"/>
                <w:shd w:val="clear" w:color="auto" w:fill="CCCCCC"/>
              </w:rPr>
              <w:t xml:space="preserve"> </w:t>
            </w:r>
          </w:p>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 xml:space="preserve">Use pictures (as syllables) </w:t>
            </w:r>
          </w:p>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Record and listen</w:t>
            </w:r>
          </w:p>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Music – make a tune</w:t>
            </w:r>
          </w:p>
          <w:p w:rsidR="006E1468" w:rsidRPr="006E1468" w:rsidRDefault="006E1468" w:rsidP="006E1468">
            <w:pPr>
              <w:rPr>
                <w:rFonts w:ascii="Comic Sans MS" w:hAnsi="Comic Sans MS"/>
                <w:b/>
              </w:rPr>
            </w:pPr>
            <w:r w:rsidRPr="006E1468">
              <w:rPr>
                <w:rFonts w:ascii="Comic Sans MS" w:hAnsi="Comic Sans MS"/>
                <w:bCs/>
              </w:rPr>
              <w:t xml:space="preserve">mnemonics  </w:t>
            </w:r>
          </w:p>
        </w:tc>
        <w:tc>
          <w:tcPr>
            <w:tcW w:w="4621" w:type="dxa"/>
          </w:tcPr>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Pictures</w:t>
            </w:r>
          </w:p>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Colour coding</w:t>
            </w:r>
          </w:p>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Cue cards</w:t>
            </w:r>
          </w:p>
          <w:p w:rsidR="006E1468" w:rsidRPr="006E1468" w:rsidRDefault="006E1468" w:rsidP="002F6C38">
            <w:pPr>
              <w:pStyle w:val="ListParagraph"/>
              <w:numPr>
                <w:ilvl w:val="0"/>
                <w:numId w:val="1"/>
              </w:numPr>
              <w:rPr>
                <w:rFonts w:ascii="Comic Sans MS" w:hAnsi="Comic Sans MS"/>
                <w:bCs/>
                <w:sz w:val="22"/>
                <w:szCs w:val="22"/>
              </w:rPr>
            </w:pPr>
            <w:r w:rsidRPr="006E1468">
              <w:rPr>
                <w:rFonts w:ascii="Comic Sans MS" w:hAnsi="Comic Sans MS"/>
                <w:bCs/>
                <w:sz w:val="22"/>
                <w:szCs w:val="22"/>
              </w:rPr>
              <w:t>Mind maps</w:t>
            </w:r>
          </w:p>
          <w:p w:rsidR="006E1468" w:rsidRPr="006E1468" w:rsidRDefault="006E1468" w:rsidP="002F6C38">
            <w:pPr>
              <w:pStyle w:val="ListParagraph"/>
              <w:numPr>
                <w:ilvl w:val="0"/>
                <w:numId w:val="1"/>
              </w:numPr>
              <w:rPr>
                <w:rFonts w:ascii="Comic Sans MS" w:hAnsi="Comic Sans MS"/>
                <w:b/>
                <w:sz w:val="22"/>
                <w:szCs w:val="22"/>
              </w:rPr>
            </w:pPr>
            <w:r w:rsidRPr="006E1468">
              <w:rPr>
                <w:rFonts w:ascii="Comic Sans MS" w:hAnsi="Comic Sans MS"/>
                <w:bCs/>
                <w:sz w:val="22"/>
                <w:szCs w:val="22"/>
              </w:rPr>
              <w:t>Make a quiz for a friend and test each other</w:t>
            </w:r>
          </w:p>
        </w:tc>
      </w:tr>
    </w:tbl>
    <w:p w:rsidR="002F31AD" w:rsidRPr="00F55F67" w:rsidRDefault="002F31AD" w:rsidP="006E1468">
      <w:pPr>
        <w:pStyle w:val="ListParagraph"/>
        <w:ind w:left="1440"/>
        <w:rPr>
          <w:rFonts w:ascii="Comic Sans MS" w:hAnsi="Comic Sans MS"/>
          <w:bCs/>
          <w:sz w:val="22"/>
          <w:szCs w:val="22"/>
        </w:rPr>
      </w:pPr>
    </w:p>
    <w:p w:rsidR="002F31AD" w:rsidRDefault="006E1468" w:rsidP="006E1468">
      <w:pPr>
        <w:rPr>
          <w:rFonts w:ascii="Comic Sans MS" w:hAnsi="Comic Sans MS"/>
          <w:b/>
        </w:rPr>
      </w:pPr>
      <w:r w:rsidRPr="006E1468">
        <w:rPr>
          <w:rFonts w:ascii="Comic Sans MS" w:hAnsi="Comic Sans MS"/>
          <w:b/>
        </w:rPr>
        <w:t>3) Practise that vocab by doing short tasks (listening, reading and writing)</w:t>
      </w:r>
    </w:p>
    <w:p w:rsidR="006E1468" w:rsidRDefault="006E1468" w:rsidP="006E1468">
      <w:pPr>
        <w:spacing w:after="0"/>
        <w:rPr>
          <w:rFonts w:ascii="Comic Sans MS" w:hAnsi="Comic Sans MS"/>
          <w:b/>
        </w:rPr>
      </w:pPr>
      <w:r>
        <w:rPr>
          <w:rFonts w:ascii="Comic Sans MS" w:hAnsi="Comic Sans MS"/>
          <w:b/>
        </w:rPr>
        <w:t>www.lingascope.com</w:t>
      </w:r>
    </w:p>
    <w:p w:rsidR="006E1468" w:rsidRDefault="006E1468" w:rsidP="006E1468">
      <w:pPr>
        <w:spacing w:after="0"/>
        <w:rPr>
          <w:rFonts w:ascii="Comic Sans MS" w:hAnsi="Comic Sans MS"/>
          <w:b/>
        </w:rPr>
      </w:pPr>
      <w:r>
        <w:rPr>
          <w:rFonts w:ascii="Comic Sans MS" w:hAnsi="Comic Sans MS"/>
          <w:b/>
        </w:rPr>
        <w:t>www.languagesonline.org.uk</w:t>
      </w:r>
    </w:p>
    <w:p w:rsidR="006E1468" w:rsidRDefault="006E1468" w:rsidP="006E1468">
      <w:pPr>
        <w:spacing w:after="0"/>
        <w:rPr>
          <w:rFonts w:ascii="Comic Sans MS" w:hAnsi="Comic Sans MS"/>
          <w:b/>
        </w:rPr>
      </w:pPr>
      <w:r>
        <w:rPr>
          <w:rFonts w:ascii="Comic Sans MS" w:hAnsi="Comic Sans MS"/>
          <w:b/>
        </w:rPr>
        <w:t>tasks not done in previous homework booklets</w:t>
      </w:r>
    </w:p>
    <w:p w:rsidR="006E1468" w:rsidRPr="006E1468" w:rsidRDefault="006E1468" w:rsidP="006E1468">
      <w:pPr>
        <w:spacing w:after="0"/>
        <w:rPr>
          <w:rFonts w:ascii="Comic Sans MS" w:hAnsi="Comic Sans MS"/>
          <w:bCs/>
        </w:rPr>
      </w:pPr>
      <w:r>
        <w:rPr>
          <w:rFonts w:ascii="Comic Sans MS" w:hAnsi="Comic Sans MS"/>
        </w:rPr>
        <w:t xml:space="preserve">Once done, tick that topic in the last column in the grid above. </w:t>
      </w:r>
    </w:p>
    <w:p w:rsidR="002F31AD" w:rsidRPr="00F55F67" w:rsidRDefault="002F31AD" w:rsidP="002F31AD">
      <w:pPr>
        <w:pStyle w:val="ListParagraph"/>
        <w:rPr>
          <w:rFonts w:ascii="Comic Sans MS" w:hAnsi="Comic Sans MS"/>
          <w:bCs/>
          <w:sz w:val="22"/>
          <w:szCs w:val="22"/>
        </w:rPr>
      </w:pPr>
    </w:p>
    <w:p w:rsidR="007C2D33" w:rsidRPr="00A36FDD" w:rsidRDefault="007C2D33" w:rsidP="00A87948">
      <w:pPr>
        <w:spacing w:after="0"/>
        <w:rPr>
          <w:rFonts w:ascii="Comic Sans MS" w:hAnsi="Comic Sans MS"/>
          <w:b/>
          <w:sz w:val="24"/>
          <w:szCs w:val="24"/>
          <w:lang w:val="fr-FR"/>
        </w:rPr>
      </w:pPr>
      <w:r w:rsidRPr="00A36FDD">
        <w:rPr>
          <w:rFonts w:ascii="Comic Sans MS" w:hAnsi="Comic Sans MS"/>
          <w:b/>
          <w:sz w:val="24"/>
          <w:szCs w:val="24"/>
          <w:lang w:val="fr-FR"/>
        </w:rPr>
        <w:lastRenderedPageBreak/>
        <w:t xml:space="preserve">Ma famille </w:t>
      </w:r>
    </w:p>
    <w:tbl>
      <w:tblPr>
        <w:tblStyle w:val="TableGrid"/>
        <w:tblW w:w="0" w:type="auto"/>
        <w:tblLook w:val="04A0" w:firstRow="1" w:lastRow="0" w:firstColumn="1" w:lastColumn="0" w:noHBand="0" w:noVBand="1"/>
      </w:tblPr>
      <w:tblGrid>
        <w:gridCol w:w="4621"/>
        <w:gridCol w:w="4621"/>
      </w:tblGrid>
      <w:tr w:rsidR="007C2D33" w:rsidTr="007C2D33">
        <w:tc>
          <w:tcPr>
            <w:tcW w:w="4621" w:type="dxa"/>
          </w:tcPr>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Mon père</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Ma mère</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Ma grandmère</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Mon grandpère</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 xml:space="preserve">Ma tante </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Mon oncle</w:t>
            </w:r>
            <w:r w:rsidRPr="00A36FDD">
              <w:rPr>
                <w:rFonts w:ascii="Comic Sans MS" w:hAnsi="Comic Sans MS"/>
                <w:lang w:val="fr-FR"/>
              </w:rPr>
              <w:tab/>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 xml:space="preserve">Ma cousine </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Mon cousin</w:t>
            </w:r>
            <w:r w:rsidRPr="00A36FDD">
              <w:rPr>
                <w:rFonts w:ascii="Comic Sans MS" w:hAnsi="Comic Sans MS"/>
                <w:lang w:val="fr-FR"/>
              </w:rPr>
              <w:tab/>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Ma soeur</w:t>
            </w:r>
            <w:r w:rsidRPr="00A36FDD">
              <w:rPr>
                <w:rFonts w:ascii="Comic Sans MS" w:hAnsi="Comic Sans MS"/>
                <w:lang w:val="fr-FR"/>
              </w:rPr>
              <w:tab/>
            </w:r>
            <w:r w:rsidRPr="00A36FDD">
              <w:rPr>
                <w:rFonts w:ascii="Comic Sans MS" w:hAnsi="Comic Sans MS"/>
                <w:lang w:val="fr-FR"/>
              </w:rPr>
              <w:tab/>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Mon frère</w:t>
            </w:r>
            <w:r w:rsidRPr="00A36FDD">
              <w:rPr>
                <w:rFonts w:ascii="Comic Sans MS" w:hAnsi="Comic Sans MS"/>
                <w:lang w:val="fr-FR"/>
              </w:rPr>
              <w:tab/>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 xml:space="preserve">Ma fille </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 xml:space="preserve">Mon fils </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Mes enfants</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 xml:space="preserve">Ma femme </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 xml:space="preserve">Mon mari </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Ma belle-mere</w:t>
            </w:r>
          </w:p>
          <w:p w:rsidR="007C2D33" w:rsidRPr="00A36FDD" w:rsidRDefault="007C2D33" w:rsidP="002F6C38">
            <w:pPr>
              <w:pStyle w:val="ListParagraph"/>
              <w:numPr>
                <w:ilvl w:val="0"/>
                <w:numId w:val="7"/>
              </w:numPr>
              <w:rPr>
                <w:rFonts w:ascii="Comic Sans MS" w:hAnsi="Comic Sans MS"/>
                <w:lang w:val="fr-FR"/>
              </w:rPr>
            </w:pPr>
            <w:r w:rsidRPr="00A36FDD">
              <w:rPr>
                <w:rFonts w:ascii="Comic Sans MS" w:hAnsi="Comic Sans MS"/>
                <w:lang w:val="fr-FR"/>
              </w:rPr>
              <w:t>Mon demi-frère</w:t>
            </w:r>
          </w:p>
          <w:p w:rsidR="007C2D33" w:rsidRPr="00A36FDD" w:rsidRDefault="007C2D33" w:rsidP="002F6C38">
            <w:pPr>
              <w:pStyle w:val="ListParagraph"/>
              <w:numPr>
                <w:ilvl w:val="0"/>
                <w:numId w:val="7"/>
              </w:numPr>
              <w:rPr>
                <w:rFonts w:ascii="Comic Sans MS" w:hAnsi="Comic Sans MS"/>
                <w:sz w:val="32"/>
                <w:szCs w:val="32"/>
                <w:lang w:val="fr-FR"/>
              </w:rPr>
            </w:pPr>
            <w:r w:rsidRPr="00A36FDD">
              <w:rPr>
                <w:rFonts w:ascii="Comic Sans MS" w:hAnsi="Comic Sans MS"/>
                <w:lang w:val="fr-FR"/>
              </w:rPr>
              <w:t>Moi</w:t>
            </w:r>
          </w:p>
        </w:tc>
        <w:tc>
          <w:tcPr>
            <w:tcW w:w="4621" w:type="dxa"/>
          </w:tcPr>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 xml:space="preserve">my dad </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 xml:space="preserve">my mum </w:t>
            </w:r>
          </w:p>
          <w:p w:rsidR="007C2D33" w:rsidRPr="00A36FDD" w:rsidRDefault="007C2D33" w:rsidP="002F6C38">
            <w:pPr>
              <w:pStyle w:val="ListParagraph"/>
              <w:numPr>
                <w:ilvl w:val="0"/>
                <w:numId w:val="8"/>
              </w:numPr>
              <w:rPr>
                <w:rFonts w:ascii="Comic Sans MS" w:hAnsi="Comic Sans MS"/>
                <w:lang w:val="fr-FR"/>
              </w:rPr>
            </w:pPr>
            <w:r>
              <w:rPr>
                <w:rFonts w:ascii="Comic Sans MS" w:hAnsi="Comic Sans MS"/>
                <w:lang w:val="fr-FR"/>
              </w:rPr>
              <w:t xml:space="preserve">my </w:t>
            </w:r>
            <w:r w:rsidRPr="00A36FDD">
              <w:rPr>
                <w:rFonts w:ascii="Comic Sans MS" w:hAnsi="Comic Sans MS"/>
                <w:lang w:val="fr-FR"/>
              </w:rPr>
              <w:t>gran</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 xml:space="preserve">my grandad </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 aunt</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 uncle</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 cousin (f)</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 xml:space="preserve">my cousin (m) </w:t>
            </w:r>
          </w:p>
          <w:p w:rsidR="007C2D33"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 xml:space="preserve">my sister </w:t>
            </w:r>
          </w:p>
          <w:p w:rsidR="007C2D33" w:rsidRPr="00A36FDD" w:rsidRDefault="007C2D33" w:rsidP="002F6C38">
            <w:pPr>
              <w:pStyle w:val="ListParagraph"/>
              <w:numPr>
                <w:ilvl w:val="0"/>
                <w:numId w:val="8"/>
              </w:numPr>
              <w:rPr>
                <w:rFonts w:ascii="Comic Sans MS" w:hAnsi="Comic Sans MS"/>
                <w:lang w:val="fr-FR"/>
              </w:rPr>
            </w:pPr>
            <w:r>
              <w:rPr>
                <w:rFonts w:ascii="Comic Sans MS" w:hAnsi="Comic Sans MS"/>
                <w:lang w:val="fr-FR"/>
              </w:rPr>
              <w:t xml:space="preserve">my </w:t>
            </w:r>
            <w:r w:rsidRPr="00A36FDD">
              <w:rPr>
                <w:rFonts w:ascii="Comic Sans MS" w:hAnsi="Comic Sans MS"/>
                <w:lang w:val="fr-FR"/>
              </w:rPr>
              <w:t>brother</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 daughter</w:t>
            </w:r>
          </w:p>
          <w:p w:rsidR="007C2D33"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 xml:space="preserve">my son </w:t>
            </w:r>
          </w:p>
          <w:p w:rsidR="007C2D33"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  childre</w:t>
            </w:r>
            <w:r>
              <w:rPr>
                <w:rFonts w:ascii="Comic Sans MS" w:hAnsi="Comic Sans MS"/>
                <w:lang w:val="fr-FR"/>
              </w:rPr>
              <w:t>n</w:t>
            </w:r>
            <w:r w:rsidRPr="00A36FDD">
              <w:rPr>
                <w:rFonts w:ascii="Comic Sans MS" w:hAnsi="Comic Sans MS"/>
                <w:lang w:val="fr-FR"/>
              </w:rPr>
              <w:t xml:space="preserve"> </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w:t>
            </w:r>
            <w:r w:rsidR="006B56DC" w:rsidRPr="00A36FDD">
              <w:rPr>
                <w:rFonts w:ascii="Comic Sans MS" w:hAnsi="Comic Sans MS"/>
                <w:lang w:val="fr-FR"/>
              </w:rPr>
              <w:t xml:space="preserve"> wife</w:t>
            </w:r>
          </w:p>
          <w:p w:rsidR="007C2D33" w:rsidRPr="00A36FDD" w:rsidRDefault="006B56DC" w:rsidP="002F6C38">
            <w:pPr>
              <w:pStyle w:val="ListParagraph"/>
              <w:numPr>
                <w:ilvl w:val="0"/>
                <w:numId w:val="8"/>
              </w:numPr>
              <w:rPr>
                <w:rFonts w:ascii="Comic Sans MS" w:hAnsi="Comic Sans MS"/>
                <w:lang w:val="fr-FR"/>
              </w:rPr>
            </w:pPr>
            <w:r>
              <w:rPr>
                <w:rFonts w:ascii="Comic Sans MS" w:hAnsi="Comic Sans MS"/>
                <w:lang w:val="fr-FR"/>
              </w:rPr>
              <w:t xml:space="preserve">my </w:t>
            </w:r>
            <w:r w:rsidRPr="00A36FDD">
              <w:rPr>
                <w:rFonts w:ascii="Comic Sans MS" w:hAnsi="Comic Sans MS"/>
                <w:lang w:val="fr-FR"/>
              </w:rPr>
              <w:t xml:space="preserve">husband </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 step-mother</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my half brother</w:t>
            </w:r>
          </w:p>
          <w:p w:rsidR="007C2D33" w:rsidRPr="00A36FDD" w:rsidRDefault="007C2D33" w:rsidP="002F6C38">
            <w:pPr>
              <w:pStyle w:val="ListParagraph"/>
              <w:numPr>
                <w:ilvl w:val="0"/>
                <w:numId w:val="8"/>
              </w:numPr>
              <w:rPr>
                <w:rFonts w:ascii="Comic Sans MS" w:hAnsi="Comic Sans MS"/>
                <w:lang w:val="fr-FR"/>
              </w:rPr>
            </w:pPr>
            <w:r w:rsidRPr="00A36FDD">
              <w:rPr>
                <w:rFonts w:ascii="Comic Sans MS" w:hAnsi="Comic Sans MS"/>
                <w:lang w:val="fr-FR"/>
              </w:rPr>
              <w:t>me</w:t>
            </w:r>
          </w:p>
        </w:tc>
      </w:tr>
    </w:tbl>
    <w:p w:rsidR="007C2D33" w:rsidRPr="00A36FDD" w:rsidRDefault="007C2D33" w:rsidP="00A87948">
      <w:pPr>
        <w:spacing w:after="0"/>
        <w:rPr>
          <w:sz w:val="24"/>
          <w:szCs w:val="24"/>
        </w:rPr>
      </w:pPr>
    </w:p>
    <w:tbl>
      <w:tblPr>
        <w:tblStyle w:val="TableGrid"/>
        <w:tblW w:w="0" w:type="auto"/>
        <w:jc w:val="center"/>
        <w:tblLook w:val="04A0" w:firstRow="1" w:lastRow="0" w:firstColumn="1" w:lastColumn="0" w:noHBand="0" w:noVBand="1"/>
      </w:tblPr>
      <w:tblGrid>
        <w:gridCol w:w="2775"/>
        <w:gridCol w:w="1160"/>
        <w:gridCol w:w="1045"/>
        <w:gridCol w:w="918"/>
      </w:tblGrid>
      <w:tr w:rsidR="007C2D33" w:rsidTr="007C2D33">
        <w:trPr>
          <w:jc w:val="center"/>
        </w:trPr>
        <w:tc>
          <w:tcPr>
            <w:tcW w:w="0" w:type="auto"/>
          </w:tcPr>
          <w:p w:rsidR="007C2D33" w:rsidRPr="00A36FDD" w:rsidRDefault="006F502D" w:rsidP="007C2D33">
            <w:pPr>
              <w:jc w:val="center"/>
              <w:rPr>
                <w:rFonts w:ascii="Comic Sans MS" w:hAnsi="Comic Sans MS"/>
                <w:b/>
                <w:sz w:val="24"/>
                <w:szCs w:val="24"/>
              </w:rPr>
            </w:pPr>
            <w:r>
              <w:rPr>
                <w:rFonts w:ascii="Comic Sans MS" w:hAnsi="Comic Sans MS"/>
                <w:b/>
                <w:sz w:val="24"/>
                <w:szCs w:val="24"/>
              </w:rPr>
              <w:t xml:space="preserve">Possessive adjectives:   </w:t>
            </w:r>
          </w:p>
        </w:tc>
        <w:tc>
          <w:tcPr>
            <w:tcW w:w="0" w:type="auto"/>
          </w:tcPr>
          <w:p w:rsidR="007C2D33" w:rsidRPr="00A36FDD" w:rsidRDefault="007C2D33" w:rsidP="007C2D33">
            <w:pPr>
              <w:jc w:val="center"/>
              <w:rPr>
                <w:rFonts w:ascii="Comic Sans MS" w:hAnsi="Comic Sans MS"/>
                <w:b/>
                <w:color w:val="0070C0"/>
                <w:sz w:val="24"/>
                <w:szCs w:val="24"/>
              </w:rPr>
            </w:pPr>
            <w:r w:rsidRPr="00A36FDD">
              <w:rPr>
                <w:rFonts w:ascii="Comic Sans MS" w:hAnsi="Comic Sans MS"/>
                <w:b/>
                <w:color w:val="0070C0"/>
                <w:sz w:val="24"/>
                <w:szCs w:val="24"/>
              </w:rPr>
              <w:t>masculin</w:t>
            </w:r>
          </w:p>
        </w:tc>
        <w:tc>
          <w:tcPr>
            <w:tcW w:w="0" w:type="auto"/>
          </w:tcPr>
          <w:p w:rsidR="007C2D33" w:rsidRPr="00A36FDD" w:rsidRDefault="007C2D33" w:rsidP="007C2D33">
            <w:pPr>
              <w:jc w:val="center"/>
              <w:rPr>
                <w:rFonts w:ascii="Comic Sans MS" w:hAnsi="Comic Sans MS"/>
                <w:b/>
                <w:color w:val="FF0000"/>
                <w:sz w:val="24"/>
                <w:szCs w:val="24"/>
              </w:rPr>
            </w:pPr>
            <w:r w:rsidRPr="00A36FDD">
              <w:rPr>
                <w:rFonts w:ascii="Comic Sans MS" w:hAnsi="Comic Sans MS"/>
                <w:b/>
                <w:color w:val="FF0000"/>
                <w:sz w:val="24"/>
                <w:szCs w:val="24"/>
              </w:rPr>
              <w:t>féminin</w:t>
            </w:r>
          </w:p>
        </w:tc>
        <w:tc>
          <w:tcPr>
            <w:tcW w:w="0" w:type="auto"/>
          </w:tcPr>
          <w:p w:rsidR="007C2D33" w:rsidRPr="00A36FDD" w:rsidRDefault="007C2D33" w:rsidP="007C2D33">
            <w:pPr>
              <w:jc w:val="center"/>
              <w:rPr>
                <w:rFonts w:ascii="Comic Sans MS" w:hAnsi="Comic Sans MS"/>
                <w:b/>
                <w:color w:val="00B050"/>
                <w:sz w:val="24"/>
                <w:szCs w:val="24"/>
              </w:rPr>
            </w:pPr>
            <w:r w:rsidRPr="00A36FDD">
              <w:rPr>
                <w:rFonts w:ascii="Comic Sans MS" w:hAnsi="Comic Sans MS"/>
                <w:b/>
                <w:color w:val="00B050"/>
                <w:sz w:val="24"/>
                <w:szCs w:val="24"/>
              </w:rPr>
              <w:t>pluriel</w:t>
            </w:r>
          </w:p>
        </w:tc>
      </w:tr>
      <w:tr w:rsidR="007C2D33" w:rsidTr="007C2D33">
        <w:trPr>
          <w:jc w:val="center"/>
        </w:trPr>
        <w:tc>
          <w:tcPr>
            <w:tcW w:w="0" w:type="auto"/>
          </w:tcPr>
          <w:p w:rsidR="007C2D33" w:rsidRPr="00A36FDD" w:rsidRDefault="007C2D33" w:rsidP="007C2D33">
            <w:pPr>
              <w:jc w:val="center"/>
              <w:rPr>
                <w:rFonts w:ascii="Comic Sans MS" w:hAnsi="Comic Sans MS"/>
                <w:sz w:val="24"/>
                <w:szCs w:val="24"/>
              </w:rPr>
            </w:pPr>
            <w:r w:rsidRPr="00A36FDD">
              <w:rPr>
                <w:rFonts w:ascii="Comic Sans MS" w:hAnsi="Comic Sans MS"/>
                <w:sz w:val="24"/>
                <w:szCs w:val="24"/>
              </w:rPr>
              <w:t>my</w:t>
            </w:r>
          </w:p>
        </w:tc>
        <w:tc>
          <w:tcPr>
            <w:tcW w:w="0" w:type="auto"/>
          </w:tcPr>
          <w:p w:rsidR="007C2D33" w:rsidRPr="00A36FDD" w:rsidRDefault="007C2D33" w:rsidP="007C2D33">
            <w:pPr>
              <w:jc w:val="center"/>
              <w:rPr>
                <w:rFonts w:ascii="Comic Sans MS" w:hAnsi="Comic Sans MS"/>
                <w:color w:val="0070C0"/>
                <w:sz w:val="24"/>
                <w:szCs w:val="24"/>
              </w:rPr>
            </w:pPr>
            <w:r w:rsidRPr="00A36FDD">
              <w:rPr>
                <w:rFonts w:ascii="Comic Sans MS" w:hAnsi="Comic Sans MS"/>
                <w:color w:val="0070C0"/>
                <w:sz w:val="24"/>
                <w:szCs w:val="24"/>
              </w:rPr>
              <w:t>mon</w:t>
            </w:r>
          </w:p>
        </w:tc>
        <w:tc>
          <w:tcPr>
            <w:tcW w:w="0" w:type="auto"/>
          </w:tcPr>
          <w:p w:rsidR="007C2D33" w:rsidRPr="00A36FDD" w:rsidRDefault="007C2D33" w:rsidP="007C2D33">
            <w:pPr>
              <w:jc w:val="center"/>
              <w:rPr>
                <w:rFonts w:ascii="Comic Sans MS" w:hAnsi="Comic Sans MS"/>
                <w:color w:val="FF0000"/>
                <w:sz w:val="24"/>
                <w:szCs w:val="24"/>
              </w:rPr>
            </w:pPr>
            <w:r w:rsidRPr="00A36FDD">
              <w:rPr>
                <w:rFonts w:ascii="Comic Sans MS" w:hAnsi="Comic Sans MS"/>
                <w:color w:val="FF0000"/>
                <w:sz w:val="24"/>
                <w:szCs w:val="24"/>
              </w:rPr>
              <w:t>ma</w:t>
            </w:r>
          </w:p>
        </w:tc>
        <w:tc>
          <w:tcPr>
            <w:tcW w:w="0" w:type="auto"/>
          </w:tcPr>
          <w:p w:rsidR="007C2D33" w:rsidRPr="00A36FDD" w:rsidRDefault="007C2D33" w:rsidP="007C2D33">
            <w:pPr>
              <w:jc w:val="center"/>
              <w:rPr>
                <w:rFonts w:ascii="Comic Sans MS" w:hAnsi="Comic Sans MS"/>
                <w:color w:val="00B050"/>
                <w:sz w:val="24"/>
                <w:szCs w:val="24"/>
              </w:rPr>
            </w:pPr>
            <w:r w:rsidRPr="00A36FDD">
              <w:rPr>
                <w:rFonts w:ascii="Comic Sans MS" w:hAnsi="Comic Sans MS"/>
                <w:color w:val="00B050"/>
                <w:sz w:val="24"/>
                <w:szCs w:val="24"/>
              </w:rPr>
              <w:t>mes</w:t>
            </w:r>
          </w:p>
        </w:tc>
      </w:tr>
      <w:tr w:rsidR="007C2D33" w:rsidTr="007C2D33">
        <w:trPr>
          <w:jc w:val="center"/>
        </w:trPr>
        <w:tc>
          <w:tcPr>
            <w:tcW w:w="0" w:type="auto"/>
          </w:tcPr>
          <w:p w:rsidR="007C2D33" w:rsidRPr="00A36FDD" w:rsidRDefault="007C2D33" w:rsidP="007C2D33">
            <w:pPr>
              <w:jc w:val="center"/>
              <w:rPr>
                <w:rFonts w:ascii="Comic Sans MS" w:hAnsi="Comic Sans MS"/>
                <w:sz w:val="24"/>
                <w:szCs w:val="24"/>
              </w:rPr>
            </w:pPr>
            <w:r w:rsidRPr="00A36FDD">
              <w:rPr>
                <w:rFonts w:ascii="Comic Sans MS" w:hAnsi="Comic Sans MS"/>
                <w:sz w:val="24"/>
                <w:szCs w:val="24"/>
              </w:rPr>
              <w:t>your</w:t>
            </w:r>
          </w:p>
        </w:tc>
        <w:tc>
          <w:tcPr>
            <w:tcW w:w="0" w:type="auto"/>
          </w:tcPr>
          <w:p w:rsidR="007C2D33" w:rsidRPr="00A36FDD" w:rsidRDefault="007C2D33" w:rsidP="007C2D33">
            <w:pPr>
              <w:jc w:val="center"/>
              <w:rPr>
                <w:rFonts w:ascii="Comic Sans MS" w:hAnsi="Comic Sans MS"/>
                <w:color w:val="0070C0"/>
                <w:sz w:val="24"/>
                <w:szCs w:val="24"/>
              </w:rPr>
            </w:pPr>
            <w:r w:rsidRPr="00A36FDD">
              <w:rPr>
                <w:rFonts w:ascii="Comic Sans MS" w:hAnsi="Comic Sans MS"/>
                <w:color w:val="0070C0"/>
                <w:sz w:val="24"/>
                <w:szCs w:val="24"/>
              </w:rPr>
              <w:t>ton</w:t>
            </w:r>
          </w:p>
        </w:tc>
        <w:tc>
          <w:tcPr>
            <w:tcW w:w="0" w:type="auto"/>
          </w:tcPr>
          <w:p w:rsidR="007C2D33" w:rsidRPr="00A36FDD" w:rsidRDefault="007C2D33" w:rsidP="007C2D33">
            <w:pPr>
              <w:jc w:val="center"/>
              <w:rPr>
                <w:rFonts w:ascii="Comic Sans MS" w:hAnsi="Comic Sans MS"/>
                <w:color w:val="FF0000"/>
                <w:sz w:val="24"/>
                <w:szCs w:val="24"/>
              </w:rPr>
            </w:pPr>
            <w:r w:rsidRPr="00A36FDD">
              <w:rPr>
                <w:rFonts w:ascii="Comic Sans MS" w:hAnsi="Comic Sans MS"/>
                <w:color w:val="FF0000"/>
                <w:sz w:val="24"/>
                <w:szCs w:val="24"/>
              </w:rPr>
              <w:t>ta</w:t>
            </w:r>
          </w:p>
        </w:tc>
        <w:tc>
          <w:tcPr>
            <w:tcW w:w="0" w:type="auto"/>
          </w:tcPr>
          <w:p w:rsidR="007C2D33" w:rsidRPr="00A36FDD" w:rsidRDefault="007C2D33" w:rsidP="007C2D33">
            <w:pPr>
              <w:jc w:val="center"/>
              <w:rPr>
                <w:rFonts w:ascii="Comic Sans MS" w:hAnsi="Comic Sans MS"/>
                <w:color w:val="00B050"/>
                <w:sz w:val="24"/>
                <w:szCs w:val="24"/>
              </w:rPr>
            </w:pPr>
            <w:r w:rsidRPr="00A36FDD">
              <w:rPr>
                <w:rFonts w:ascii="Comic Sans MS" w:hAnsi="Comic Sans MS"/>
                <w:color w:val="00B050"/>
                <w:sz w:val="24"/>
                <w:szCs w:val="24"/>
              </w:rPr>
              <w:t>tes</w:t>
            </w:r>
          </w:p>
        </w:tc>
      </w:tr>
      <w:tr w:rsidR="007C2D33" w:rsidTr="007C2D33">
        <w:trPr>
          <w:jc w:val="center"/>
        </w:trPr>
        <w:tc>
          <w:tcPr>
            <w:tcW w:w="0" w:type="auto"/>
          </w:tcPr>
          <w:p w:rsidR="007C2D33" w:rsidRPr="00A36FDD" w:rsidRDefault="007C2D33" w:rsidP="007C2D33">
            <w:pPr>
              <w:jc w:val="center"/>
              <w:rPr>
                <w:rFonts w:ascii="Comic Sans MS" w:hAnsi="Comic Sans MS"/>
                <w:sz w:val="24"/>
                <w:szCs w:val="24"/>
              </w:rPr>
            </w:pPr>
            <w:r w:rsidRPr="00A36FDD">
              <w:rPr>
                <w:rFonts w:ascii="Comic Sans MS" w:hAnsi="Comic Sans MS"/>
                <w:sz w:val="24"/>
                <w:szCs w:val="24"/>
              </w:rPr>
              <w:t>his/her</w:t>
            </w:r>
          </w:p>
        </w:tc>
        <w:tc>
          <w:tcPr>
            <w:tcW w:w="0" w:type="auto"/>
          </w:tcPr>
          <w:p w:rsidR="007C2D33" w:rsidRPr="00A36FDD" w:rsidRDefault="007C2D33" w:rsidP="007C2D33">
            <w:pPr>
              <w:jc w:val="center"/>
              <w:rPr>
                <w:rFonts w:ascii="Comic Sans MS" w:hAnsi="Comic Sans MS"/>
                <w:color w:val="0070C0"/>
                <w:sz w:val="24"/>
                <w:szCs w:val="24"/>
              </w:rPr>
            </w:pPr>
            <w:r w:rsidRPr="00A36FDD">
              <w:rPr>
                <w:rFonts w:ascii="Comic Sans MS" w:hAnsi="Comic Sans MS"/>
                <w:color w:val="0070C0"/>
                <w:sz w:val="24"/>
                <w:szCs w:val="24"/>
              </w:rPr>
              <w:t>son</w:t>
            </w:r>
          </w:p>
        </w:tc>
        <w:tc>
          <w:tcPr>
            <w:tcW w:w="0" w:type="auto"/>
          </w:tcPr>
          <w:p w:rsidR="007C2D33" w:rsidRPr="00A36FDD" w:rsidRDefault="007C2D33" w:rsidP="007C2D33">
            <w:pPr>
              <w:jc w:val="center"/>
              <w:rPr>
                <w:rFonts w:ascii="Comic Sans MS" w:hAnsi="Comic Sans MS"/>
                <w:color w:val="FF0000"/>
                <w:sz w:val="24"/>
                <w:szCs w:val="24"/>
              </w:rPr>
            </w:pPr>
            <w:r w:rsidRPr="00A36FDD">
              <w:rPr>
                <w:rFonts w:ascii="Comic Sans MS" w:hAnsi="Comic Sans MS"/>
                <w:color w:val="FF0000"/>
                <w:sz w:val="24"/>
                <w:szCs w:val="24"/>
              </w:rPr>
              <w:t>sa</w:t>
            </w:r>
          </w:p>
        </w:tc>
        <w:tc>
          <w:tcPr>
            <w:tcW w:w="0" w:type="auto"/>
          </w:tcPr>
          <w:p w:rsidR="007C2D33" w:rsidRPr="00A36FDD" w:rsidRDefault="007C2D33" w:rsidP="007C2D33">
            <w:pPr>
              <w:jc w:val="center"/>
              <w:rPr>
                <w:rFonts w:ascii="Comic Sans MS" w:hAnsi="Comic Sans MS"/>
                <w:color w:val="00B050"/>
                <w:sz w:val="24"/>
                <w:szCs w:val="24"/>
              </w:rPr>
            </w:pPr>
            <w:r w:rsidRPr="00A36FDD">
              <w:rPr>
                <w:rFonts w:ascii="Comic Sans MS" w:hAnsi="Comic Sans MS"/>
                <w:color w:val="00B050"/>
                <w:sz w:val="24"/>
                <w:szCs w:val="24"/>
              </w:rPr>
              <w:t>ses</w:t>
            </w:r>
          </w:p>
        </w:tc>
      </w:tr>
      <w:tr w:rsidR="007C2D33" w:rsidTr="007C2D33">
        <w:trPr>
          <w:jc w:val="center"/>
        </w:trPr>
        <w:tc>
          <w:tcPr>
            <w:tcW w:w="0" w:type="auto"/>
          </w:tcPr>
          <w:p w:rsidR="007C2D33" w:rsidRPr="00A36FDD" w:rsidRDefault="007C2D33" w:rsidP="007C2D33">
            <w:pPr>
              <w:jc w:val="center"/>
              <w:rPr>
                <w:rFonts w:ascii="Comic Sans MS" w:hAnsi="Comic Sans MS"/>
                <w:sz w:val="24"/>
                <w:szCs w:val="24"/>
              </w:rPr>
            </w:pPr>
            <w:r w:rsidRPr="00A36FDD">
              <w:rPr>
                <w:rFonts w:ascii="Comic Sans MS" w:hAnsi="Comic Sans MS"/>
                <w:sz w:val="24"/>
                <w:szCs w:val="24"/>
              </w:rPr>
              <w:t>our</w:t>
            </w:r>
          </w:p>
        </w:tc>
        <w:tc>
          <w:tcPr>
            <w:tcW w:w="0" w:type="auto"/>
          </w:tcPr>
          <w:p w:rsidR="007C2D33" w:rsidRPr="00A36FDD" w:rsidRDefault="007C2D33" w:rsidP="007C2D33">
            <w:pPr>
              <w:jc w:val="center"/>
              <w:rPr>
                <w:rFonts w:ascii="Comic Sans MS" w:hAnsi="Comic Sans MS"/>
                <w:color w:val="0070C0"/>
                <w:sz w:val="24"/>
                <w:szCs w:val="24"/>
              </w:rPr>
            </w:pPr>
            <w:r w:rsidRPr="00A36FDD">
              <w:rPr>
                <w:rFonts w:ascii="Comic Sans MS" w:hAnsi="Comic Sans MS"/>
                <w:color w:val="0070C0"/>
                <w:sz w:val="24"/>
                <w:szCs w:val="24"/>
              </w:rPr>
              <w:t>notre</w:t>
            </w:r>
          </w:p>
        </w:tc>
        <w:tc>
          <w:tcPr>
            <w:tcW w:w="0" w:type="auto"/>
          </w:tcPr>
          <w:p w:rsidR="007C2D33" w:rsidRPr="00A36FDD" w:rsidRDefault="007C2D33" w:rsidP="007C2D33">
            <w:pPr>
              <w:jc w:val="center"/>
              <w:rPr>
                <w:rFonts w:ascii="Comic Sans MS" w:hAnsi="Comic Sans MS"/>
                <w:color w:val="FF0000"/>
                <w:sz w:val="24"/>
                <w:szCs w:val="24"/>
              </w:rPr>
            </w:pPr>
            <w:r w:rsidRPr="00A36FDD">
              <w:rPr>
                <w:rFonts w:ascii="Comic Sans MS" w:hAnsi="Comic Sans MS"/>
                <w:color w:val="FF0000"/>
                <w:sz w:val="24"/>
                <w:szCs w:val="24"/>
              </w:rPr>
              <w:t>notre</w:t>
            </w:r>
          </w:p>
        </w:tc>
        <w:tc>
          <w:tcPr>
            <w:tcW w:w="0" w:type="auto"/>
          </w:tcPr>
          <w:p w:rsidR="007C2D33" w:rsidRPr="00A36FDD" w:rsidRDefault="007C2D33" w:rsidP="007C2D33">
            <w:pPr>
              <w:jc w:val="center"/>
              <w:rPr>
                <w:rFonts w:ascii="Comic Sans MS" w:hAnsi="Comic Sans MS"/>
                <w:color w:val="00B050"/>
                <w:sz w:val="24"/>
                <w:szCs w:val="24"/>
              </w:rPr>
            </w:pPr>
            <w:r w:rsidRPr="00A36FDD">
              <w:rPr>
                <w:rFonts w:ascii="Comic Sans MS" w:hAnsi="Comic Sans MS"/>
                <w:color w:val="00B050"/>
                <w:sz w:val="24"/>
                <w:szCs w:val="24"/>
              </w:rPr>
              <w:t>nos</w:t>
            </w:r>
          </w:p>
        </w:tc>
      </w:tr>
      <w:tr w:rsidR="007C2D33" w:rsidTr="007C2D33">
        <w:trPr>
          <w:jc w:val="center"/>
        </w:trPr>
        <w:tc>
          <w:tcPr>
            <w:tcW w:w="0" w:type="auto"/>
          </w:tcPr>
          <w:p w:rsidR="007C2D33" w:rsidRPr="00A36FDD" w:rsidRDefault="007C2D33" w:rsidP="007C2D33">
            <w:pPr>
              <w:jc w:val="center"/>
              <w:rPr>
                <w:rFonts w:ascii="Comic Sans MS" w:hAnsi="Comic Sans MS"/>
                <w:sz w:val="24"/>
                <w:szCs w:val="24"/>
              </w:rPr>
            </w:pPr>
            <w:r w:rsidRPr="00A36FDD">
              <w:rPr>
                <w:rFonts w:ascii="Comic Sans MS" w:hAnsi="Comic Sans MS"/>
                <w:sz w:val="24"/>
                <w:szCs w:val="24"/>
              </w:rPr>
              <w:t>your</w:t>
            </w:r>
          </w:p>
        </w:tc>
        <w:tc>
          <w:tcPr>
            <w:tcW w:w="0" w:type="auto"/>
          </w:tcPr>
          <w:p w:rsidR="007C2D33" w:rsidRPr="00A36FDD" w:rsidRDefault="007C2D33" w:rsidP="007C2D33">
            <w:pPr>
              <w:jc w:val="center"/>
              <w:rPr>
                <w:rFonts w:ascii="Comic Sans MS" w:hAnsi="Comic Sans MS"/>
                <w:color w:val="0070C0"/>
                <w:sz w:val="24"/>
                <w:szCs w:val="24"/>
              </w:rPr>
            </w:pPr>
            <w:r w:rsidRPr="00A36FDD">
              <w:rPr>
                <w:rFonts w:ascii="Comic Sans MS" w:hAnsi="Comic Sans MS"/>
                <w:color w:val="0070C0"/>
                <w:sz w:val="24"/>
                <w:szCs w:val="24"/>
              </w:rPr>
              <w:t>votre</w:t>
            </w:r>
          </w:p>
        </w:tc>
        <w:tc>
          <w:tcPr>
            <w:tcW w:w="0" w:type="auto"/>
          </w:tcPr>
          <w:p w:rsidR="007C2D33" w:rsidRPr="00A36FDD" w:rsidRDefault="007C2D33" w:rsidP="007C2D33">
            <w:pPr>
              <w:jc w:val="center"/>
              <w:rPr>
                <w:rFonts w:ascii="Comic Sans MS" w:hAnsi="Comic Sans MS"/>
                <w:color w:val="FF0000"/>
                <w:sz w:val="24"/>
                <w:szCs w:val="24"/>
              </w:rPr>
            </w:pPr>
            <w:r w:rsidRPr="00A36FDD">
              <w:rPr>
                <w:rFonts w:ascii="Comic Sans MS" w:hAnsi="Comic Sans MS"/>
                <w:color w:val="FF0000"/>
                <w:sz w:val="24"/>
                <w:szCs w:val="24"/>
              </w:rPr>
              <w:t>votre</w:t>
            </w:r>
          </w:p>
        </w:tc>
        <w:tc>
          <w:tcPr>
            <w:tcW w:w="0" w:type="auto"/>
          </w:tcPr>
          <w:p w:rsidR="007C2D33" w:rsidRPr="00A36FDD" w:rsidRDefault="007C2D33" w:rsidP="007C2D33">
            <w:pPr>
              <w:jc w:val="center"/>
              <w:rPr>
                <w:rFonts w:ascii="Comic Sans MS" w:hAnsi="Comic Sans MS"/>
                <w:color w:val="00B050"/>
                <w:sz w:val="24"/>
                <w:szCs w:val="24"/>
              </w:rPr>
            </w:pPr>
            <w:r w:rsidRPr="00A36FDD">
              <w:rPr>
                <w:rFonts w:ascii="Comic Sans MS" w:hAnsi="Comic Sans MS"/>
                <w:color w:val="00B050"/>
                <w:sz w:val="24"/>
                <w:szCs w:val="24"/>
              </w:rPr>
              <w:t>vos</w:t>
            </w:r>
          </w:p>
        </w:tc>
      </w:tr>
      <w:tr w:rsidR="007C2D33" w:rsidTr="007C2D33">
        <w:trPr>
          <w:jc w:val="center"/>
        </w:trPr>
        <w:tc>
          <w:tcPr>
            <w:tcW w:w="0" w:type="auto"/>
          </w:tcPr>
          <w:p w:rsidR="007C2D33" w:rsidRPr="00A36FDD" w:rsidRDefault="007C2D33" w:rsidP="007C2D33">
            <w:pPr>
              <w:jc w:val="center"/>
              <w:rPr>
                <w:rFonts w:ascii="Comic Sans MS" w:hAnsi="Comic Sans MS"/>
                <w:sz w:val="24"/>
                <w:szCs w:val="24"/>
              </w:rPr>
            </w:pPr>
            <w:r w:rsidRPr="00A36FDD">
              <w:rPr>
                <w:rFonts w:ascii="Comic Sans MS" w:hAnsi="Comic Sans MS"/>
                <w:sz w:val="24"/>
                <w:szCs w:val="24"/>
              </w:rPr>
              <w:t>their</w:t>
            </w:r>
          </w:p>
        </w:tc>
        <w:tc>
          <w:tcPr>
            <w:tcW w:w="0" w:type="auto"/>
          </w:tcPr>
          <w:p w:rsidR="007C2D33" w:rsidRPr="00A36FDD" w:rsidRDefault="007C2D33" w:rsidP="007C2D33">
            <w:pPr>
              <w:jc w:val="center"/>
              <w:rPr>
                <w:rFonts w:ascii="Comic Sans MS" w:hAnsi="Comic Sans MS"/>
                <w:color w:val="0070C0"/>
                <w:sz w:val="24"/>
                <w:szCs w:val="24"/>
              </w:rPr>
            </w:pPr>
            <w:r w:rsidRPr="00A36FDD">
              <w:rPr>
                <w:rFonts w:ascii="Comic Sans MS" w:hAnsi="Comic Sans MS"/>
                <w:color w:val="0070C0"/>
                <w:sz w:val="24"/>
                <w:szCs w:val="24"/>
              </w:rPr>
              <w:t>leur</w:t>
            </w:r>
          </w:p>
        </w:tc>
        <w:tc>
          <w:tcPr>
            <w:tcW w:w="0" w:type="auto"/>
          </w:tcPr>
          <w:p w:rsidR="007C2D33" w:rsidRPr="00A36FDD" w:rsidRDefault="007C2D33" w:rsidP="007C2D33">
            <w:pPr>
              <w:jc w:val="center"/>
              <w:rPr>
                <w:rFonts w:ascii="Comic Sans MS" w:hAnsi="Comic Sans MS"/>
                <w:color w:val="FF0000"/>
                <w:sz w:val="24"/>
                <w:szCs w:val="24"/>
              </w:rPr>
            </w:pPr>
            <w:r w:rsidRPr="00A36FDD">
              <w:rPr>
                <w:rFonts w:ascii="Comic Sans MS" w:hAnsi="Comic Sans MS"/>
                <w:color w:val="FF0000"/>
                <w:sz w:val="24"/>
                <w:szCs w:val="24"/>
              </w:rPr>
              <w:t>leur</w:t>
            </w:r>
          </w:p>
        </w:tc>
        <w:tc>
          <w:tcPr>
            <w:tcW w:w="0" w:type="auto"/>
          </w:tcPr>
          <w:p w:rsidR="007C2D33" w:rsidRPr="00A36FDD" w:rsidRDefault="007C2D33" w:rsidP="007C2D33">
            <w:pPr>
              <w:jc w:val="center"/>
              <w:rPr>
                <w:rFonts w:ascii="Comic Sans MS" w:hAnsi="Comic Sans MS"/>
                <w:color w:val="00B050"/>
                <w:sz w:val="24"/>
                <w:szCs w:val="24"/>
              </w:rPr>
            </w:pPr>
            <w:r w:rsidRPr="00A36FDD">
              <w:rPr>
                <w:rFonts w:ascii="Comic Sans MS" w:hAnsi="Comic Sans MS"/>
                <w:color w:val="00B050"/>
                <w:sz w:val="24"/>
                <w:szCs w:val="24"/>
              </w:rPr>
              <w:t>leurs</w:t>
            </w:r>
          </w:p>
        </w:tc>
      </w:tr>
    </w:tbl>
    <w:p w:rsidR="007C2D33" w:rsidRPr="000A2A84" w:rsidRDefault="007C2D33" w:rsidP="007C2D33">
      <w:pPr>
        <w:pStyle w:val="ListParagraph"/>
        <w:rPr>
          <w:rFonts w:ascii="Comic Sans MS" w:hAnsi="Comic Sans MS"/>
          <w:b/>
        </w:rPr>
      </w:pPr>
      <w:r>
        <w:rPr>
          <w:rFonts w:ascii="Comic Sans MS" w:hAnsi="Comic Sans MS"/>
          <w:b/>
        </w:rPr>
        <w:t>Characteristics</w:t>
      </w:r>
    </w:p>
    <w:tbl>
      <w:tblPr>
        <w:tblStyle w:val="TableGrid"/>
        <w:tblW w:w="0" w:type="auto"/>
        <w:tblLook w:val="04A0" w:firstRow="1" w:lastRow="0" w:firstColumn="1" w:lastColumn="0" w:noHBand="0" w:noVBand="1"/>
      </w:tblPr>
      <w:tblGrid>
        <w:gridCol w:w="3080"/>
        <w:gridCol w:w="3081"/>
        <w:gridCol w:w="3081"/>
      </w:tblGrid>
      <w:tr w:rsidR="007C2D33" w:rsidRPr="00E726B2" w:rsidTr="007C2D33">
        <w:tc>
          <w:tcPr>
            <w:tcW w:w="3080" w:type="dxa"/>
          </w:tcPr>
          <w:p w:rsidR="007C2D33" w:rsidRPr="00E726B2" w:rsidRDefault="007C2D33" w:rsidP="007C2D33">
            <w:pPr>
              <w:rPr>
                <w:rFonts w:ascii="Comic Sans MS" w:hAnsi="Comic Sans MS"/>
                <w:b/>
                <w:sz w:val="24"/>
                <w:szCs w:val="24"/>
              </w:rPr>
            </w:pPr>
            <w:r w:rsidRPr="00E726B2">
              <w:rPr>
                <w:rFonts w:ascii="Comic Sans MS" w:hAnsi="Comic Sans MS"/>
                <w:b/>
                <w:sz w:val="24"/>
                <w:szCs w:val="24"/>
              </w:rPr>
              <w:t>Masculine</w:t>
            </w:r>
          </w:p>
        </w:tc>
        <w:tc>
          <w:tcPr>
            <w:tcW w:w="3081" w:type="dxa"/>
          </w:tcPr>
          <w:p w:rsidR="007C2D33" w:rsidRPr="00E726B2" w:rsidRDefault="007C2D33" w:rsidP="007C2D33">
            <w:pPr>
              <w:rPr>
                <w:rFonts w:ascii="Comic Sans MS" w:hAnsi="Comic Sans MS"/>
                <w:b/>
                <w:sz w:val="24"/>
                <w:szCs w:val="24"/>
              </w:rPr>
            </w:pPr>
            <w:r w:rsidRPr="00E726B2">
              <w:rPr>
                <w:rFonts w:ascii="Comic Sans MS" w:hAnsi="Comic Sans MS"/>
                <w:b/>
                <w:sz w:val="24"/>
                <w:szCs w:val="24"/>
              </w:rPr>
              <w:t>Feminine</w:t>
            </w:r>
          </w:p>
        </w:tc>
        <w:tc>
          <w:tcPr>
            <w:tcW w:w="3081" w:type="dxa"/>
          </w:tcPr>
          <w:p w:rsidR="007C2D33" w:rsidRPr="00E726B2" w:rsidRDefault="007C2D33" w:rsidP="007C2D33">
            <w:pPr>
              <w:rPr>
                <w:rFonts w:ascii="Comic Sans MS" w:hAnsi="Comic Sans MS"/>
                <w:b/>
                <w:sz w:val="24"/>
                <w:szCs w:val="24"/>
              </w:rPr>
            </w:pPr>
            <w:r w:rsidRPr="00E726B2">
              <w:rPr>
                <w:rFonts w:ascii="Comic Sans MS" w:hAnsi="Comic Sans MS"/>
                <w:b/>
                <w:sz w:val="24"/>
                <w:szCs w:val="24"/>
              </w:rPr>
              <w:t>English</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casse-pieds</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casse-pieds</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pain in the neck/annoying</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compréhensif</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compréhensi</w:t>
            </w:r>
            <w:r w:rsidRPr="00E726B2">
              <w:rPr>
                <w:rFonts w:ascii="Comic Sans MS" w:hAnsi="Comic Sans MS"/>
                <w:color w:val="CC0099"/>
                <w:sz w:val="24"/>
                <w:szCs w:val="24"/>
              </w:rPr>
              <w:t>ve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understanding</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mignon</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mignon</w:t>
            </w:r>
            <w:r w:rsidRPr="00E726B2">
              <w:rPr>
                <w:rFonts w:ascii="Comic Sans MS" w:hAnsi="Comic Sans MS"/>
                <w:color w:val="CC0099"/>
                <w:sz w:val="24"/>
                <w:szCs w:val="24"/>
              </w:rPr>
              <w:t>ne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sweet /cute</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jaloux</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jalou</w:t>
            </w:r>
            <w:r w:rsidRPr="00E726B2">
              <w:rPr>
                <w:rFonts w:ascii="Comic Sans MS" w:hAnsi="Comic Sans MS"/>
                <w:color w:val="CC0099"/>
                <w:sz w:val="24"/>
                <w:szCs w:val="24"/>
              </w:rPr>
              <w:t>se</w:t>
            </w:r>
          </w:p>
        </w:tc>
        <w:tc>
          <w:tcPr>
            <w:tcW w:w="3081" w:type="dxa"/>
          </w:tcPr>
          <w:p w:rsidR="007C2D33" w:rsidRDefault="00A87948" w:rsidP="007C2D33">
            <w:pPr>
              <w:rPr>
                <w:rFonts w:ascii="Comic Sans MS" w:hAnsi="Comic Sans MS"/>
                <w:sz w:val="24"/>
                <w:szCs w:val="24"/>
              </w:rPr>
            </w:pPr>
            <w:r>
              <w:rPr>
                <w:rFonts w:ascii="Comic Sans MS" w:hAnsi="Comic Sans MS"/>
                <w:sz w:val="24"/>
                <w:szCs w:val="24"/>
              </w:rPr>
              <w:t>jealous</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triste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triste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sad</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seul</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seul</w:t>
            </w:r>
            <w:r w:rsidRPr="00E726B2">
              <w:rPr>
                <w:rFonts w:ascii="Comic Sans MS" w:hAnsi="Comic Sans MS"/>
                <w:color w:val="CC0099"/>
                <w:sz w:val="24"/>
                <w:szCs w:val="24"/>
              </w:rPr>
              <w:t>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lonely</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ge</w:t>
            </w:r>
            <w:r w:rsidR="00A87948">
              <w:rPr>
                <w:rFonts w:ascii="Comic Sans MS" w:hAnsi="Comic Sans MS"/>
                <w:sz w:val="24"/>
                <w:szCs w:val="24"/>
              </w:rPr>
              <w:t>n</w:t>
            </w:r>
            <w:r>
              <w:rPr>
                <w:rFonts w:ascii="Comic Sans MS" w:hAnsi="Comic Sans MS"/>
                <w:sz w:val="24"/>
                <w:szCs w:val="24"/>
              </w:rPr>
              <w:t>til</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gentil</w:t>
            </w:r>
            <w:r w:rsidRPr="00E726B2">
              <w:rPr>
                <w:rFonts w:ascii="Comic Sans MS" w:hAnsi="Comic Sans MS"/>
                <w:color w:val="CC0099"/>
                <w:sz w:val="24"/>
                <w:szCs w:val="24"/>
              </w:rPr>
              <w:t>le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kind</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sympa</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sympa</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nice</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timide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timide</w:t>
            </w:r>
          </w:p>
        </w:tc>
        <w:tc>
          <w:tcPr>
            <w:tcW w:w="3081" w:type="dxa"/>
          </w:tcPr>
          <w:p w:rsidR="007C2D33" w:rsidRDefault="00A87948" w:rsidP="007C2D33">
            <w:pPr>
              <w:rPr>
                <w:rFonts w:ascii="Comic Sans MS" w:hAnsi="Comic Sans MS"/>
                <w:sz w:val="24"/>
                <w:szCs w:val="24"/>
              </w:rPr>
            </w:pPr>
            <w:r>
              <w:rPr>
                <w:rFonts w:ascii="Comic Sans MS" w:hAnsi="Comic Sans MS"/>
                <w:sz w:val="24"/>
                <w:szCs w:val="24"/>
              </w:rPr>
              <w:t>shy</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aîné</w:t>
            </w:r>
          </w:p>
        </w:tc>
        <w:tc>
          <w:tcPr>
            <w:tcW w:w="3081" w:type="dxa"/>
          </w:tcPr>
          <w:p w:rsidR="007C2D33" w:rsidRPr="00E726B2" w:rsidRDefault="007C2D33" w:rsidP="007C2D33">
            <w:pPr>
              <w:rPr>
                <w:rFonts w:ascii="Comic Sans MS" w:hAnsi="Comic Sans MS"/>
                <w:color w:val="CC0099"/>
                <w:sz w:val="24"/>
                <w:szCs w:val="24"/>
              </w:rPr>
            </w:pPr>
            <w:r>
              <w:rPr>
                <w:rFonts w:ascii="Comic Sans MS" w:hAnsi="Comic Sans MS"/>
                <w:sz w:val="24"/>
                <w:szCs w:val="24"/>
              </w:rPr>
              <w:t>aîné</w:t>
            </w:r>
            <w:r>
              <w:rPr>
                <w:rFonts w:ascii="Comic Sans MS" w:hAnsi="Comic Sans MS"/>
                <w:color w:val="CC0099"/>
                <w:sz w:val="24"/>
                <w:szCs w:val="24"/>
              </w:rPr>
              <w:t>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elder</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paresseux</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paresseu</w:t>
            </w:r>
            <w:r w:rsidRPr="00E726B2">
              <w:rPr>
                <w:rFonts w:ascii="Comic Sans MS" w:hAnsi="Comic Sans MS"/>
                <w:color w:val="CC0099"/>
                <w:sz w:val="24"/>
                <w:szCs w:val="24"/>
              </w:rPr>
              <w:t>se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lazy</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drôle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drôle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funny</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bavard</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bavard</w:t>
            </w:r>
            <w:r w:rsidRPr="007C2D33">
              <w:rPr>
                <w:rFonts w:ascii="Comic Sans MS" w:hAnsi="Comic Sans MS"/>
                <w:color w:val="FF00FF"/>
                <w:sz w:val="24"/>
                <w:szCs w:val="24"/>
              </w:rPr>
              <w:t>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chatty</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sportif</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sporti</w:t>
            </w:r>
            <w:r w:rsidRPr="007C2D33">
              <w:rPr>
                <w:rFonts w:ascii="Comic Sans MS" w:hAnsi="Comic Sans MS"/>
                <w:color w:val="FF00FF"/>
                <w:sz w:val="24"/>
                <w:szCs w:val="24"/>
              </w:rPr>
              <w:t>ve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sporty</w:t>
            </w:r>
          </w:p>
        </w:tc>
      </w:tr>
      <w:tr w:rsidR="007C2D33" w:rsidTr="007C2D33">
        <w:tc>
          <w:tcPr>
            <w:tcW w:w="3080" w:type="dxa"/>
          </w:tcPr>
          <w:p w:rsidR="007C2D33" w:rsidRDefault="007C2D33" w:rsidP="007C2D33">
            <w:pPr>
              <w:rPr>
                <w:rFonts w:ascii="Comic Sans MS" w:hAnsi="Comic Sans MS"/>
                <w:sz w:val="24"/>
                <w:szCs w:val="24"/>
              </w:rPr>
            </w:pPr>
            <w:r>
              <w:rPr>
                <w:rFonts w:ascii="Comic Sans MS" w:hAnsi="Comic Sans MS"/>
                <w:sz w:val="24"/>
                <w:szCs w:val="24"/>
              </w:rPr>
              <w:t>marrant</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marrant</w:t>
            </w:r>
            <w:r w:rsidRPr="007C2D33">
              <w:rPr>
                <w:rFonts w:ascii="Comic Sans MS" w:hAnsi="Comic Sans MS"/>
                <w:color w:val="FF00FF"/>
                <w:sz w:val="24"/>
                <w:szCs w:val="24"/>
              </w:rPr>
              <w:t>e</w:t>
            </w:r>
          </w:p>
        </w:tc>
        <w:tc>
          <w:tcPr>
            <w:tcW w:w="3081" w:type="dxa"/>
          </w:tcPr>
          <w:p w:rsidR="007C2D33" w:rsidRDefault="007C2D33" w:rsidP="007C2D33">
            <w:pPr>
              <w:rPr>
                <w:rFonts w:ascii="Comic Sans MS" w:hAnsi="Comic Sans MS"/>
                <w:sz w:val="24"/>
                <w:szCs w:val="24"/>
              </w:rPr>
            </w:pPr>
            <w:r>
              <w:rPr>
                <w:rFonts w:ascii="Comic Sans MS" w:hAnsi="Comic Sans MS"/>
                <w:sz w:val="24"/>
                <w:szCs w:val="24"/>
              </w:rPr>
              <w:t>funny</w:t>
            </w:r>
          </w:p>
        </w:tc>
      </w:tr>
    </w:tbl>
    <w:p w:rsidR="007C2D33" w:rsidRDefault="007C2D33" w:rsidP="00C33F3D">
      <w:pPr>
        <w:rPr>
          <w:rFonts w:ascii="Comic Sans MS" w:hAnsi="Comic Sans MS"/>
          <w:b/>
          <w:sz w:val="24"/>
          <w:szCs w:val="24"/>
        </w:rPr>
      </w:pPr>
    </w:p>
    <w:p w:rsidR="007C2D33" w:rsidRPr="007C2D33" w:rsidRDefault="007C2D33" w:rsidP="007C2D33">
      <w:pPr>
        <w:rPr>
          <w:rFonts w:ascii="Comic Sans MS" w:hAnsi="Comic Sans MS"/>
          <w:b/>
          <w:noProof/>
          <w:sz w:val="24"/>
          <w:szCs w:val="24"/>
        </w:rPr>
      </w:pPr>
      <w:r w:rsidRPr="007C2D33">
        <w:rPr>
          <w:rFonts w:ascii="Comic Sans MS" w:hAnsi="Comic Sans MS"/>
          <w:b/>
          <w:noProof/>
          <w:sz w:val="24"/>
          <w:szCs w:val="24"/>
        </w:rPr>
        <w:t>Direct object pronouns</w:t>
      </w:r>
    </w:p>
    <w:p w:rsidR="007C2D33" w:rsidRDefault="007C2D33" w:rsidP="007C2D33">
      <w:pPr>
        <w:rPr>
          <w:rFonts w:ascii="Comic Sans MS" w:hAnsi="Comic Sans MS"/>
          <w:noProof/>
        </w:rPr>
      </w:pPr>
      <w:r w:rsidRPr="00CC3BBE">
        <w:rPr>
          <w:rFonts w:ascii="Comic Sans MS" w:hAnsi="Comic Sans MS"/>
          <w:noProof/>
          <w:color w:val="FF0000"/>
        </w:rPr>
        <w:t>Direct object pronouns</w:t>
      </w:r>
      <w:r>
        <w:rPr>
          <w:rFonts w:ascii="Comic Sans MS" w:hAnsi="Comic Sans MS"/>
          <w:noProof/>
        </w:rPr>
        <w:t xml:space="preserve"> stand in place of a noun which is the object of the sentence.</w:t>
      </w:r>
    </w:p>
    <w:p w:rsidR="007C2D33" w:rsidRDefault="007C2D33" w:rsidP="007C2D33">
      <w:pPr>
        <w:rPr>
          <w:rFonts w:ascii="Comic Sans MS" w:hAnsi="Comic Sans MS"/>
          <w:noProof/>
        </w:rPr>
      </w:pPr>
      <w:r w:rsidRPr="00CC3BBE">
        <w:rPr>
          <w:rFonts w:ascii="Comic Sans MS" w:hAnsi="Comic Sans MS"/>
          <w:b/>
          <w:noProof/>
        </w:rPr>
        <w:t>e.g.</w:t>
      </w:r>
      <w:r>
        <w:rPr>
          <w:rFonts w:ascii="Comic Sans MS" w:hAnsi="Comic Sans MS"/>
          <w:noProof/>
        </w:rPr>
        <w:tab/>
        <w:t xml:space="preserve">I like </w:t>
      </w:r>
      <w:r w:rsidRPr="00CC3BBE">
        <w:rPr>
          <w:rFonts w:ascii="Comic Sans MS" w:hAnsi="Comic Sans MS"/>
          <w:i/>
          <w:noProof/>
        </w:rPr>
        <w:t>Peter</w:t>
      </w:r>
      <w:r>
        <w:rPr>
          <w:rFonts w:ascii="Comic Sans MS" w:hAnsi="Comic Sans MS"/>
          <w:noProof/>
        </w:rPr>
        <w:t xml:space="preserve">. </w:t>
      </w:r>
      <w:r>
        <w:rPr>
          <w:rFonts w:ascii="Comic Sans MS" w:hAnsi="Comic Sans MS"/>
          <w:noProof/>
        </w:rPr>
        <w:tab/>
        <w:t>&gt;</w:t>
      </w:r>
      <w:r>
        <w:rPr>
          <w:rFonts w:ascii="Comic Sans MS" w:hAnsi="Comic Sans MS"/>
          <w:noProof/>
        </w:rPr>
        <w:tab/>
        <w:t xml:space="preserve">I like </w:t>
      </w:r>
      <w:r w:rsidRPr="00CC3BBE">
        <w:rPr>
          <w:rFonts w:ascii="Comic Sans MS" w:hAnsi="Comic Sans MS"/>
          <w:noProof/>
          <w:color w:val="FF0000"/>
        </w:rPr>
        <w:t>him</w:t>
      </w:r>
      <w:r>
        <w:rPr>
          <w:rFonts w:ascii="Comic Sans MS" w:hAnsi="Comic Sans MS"/>
          <w:noProof/>
        </w:rPr>
        <w:t>.</w:t>
      </w:r>
    </w:p>
    <w:p w:rsidR="007C2D33" w:rsidRDefault="007C2D33" w:rsidP="007C2D33">
      <w:pPr>
        <w:rPr>
          <w:rFonts w:ascii="Comic Sans MS" w:hAnsi="Comic Sans MS"/>
          <w:noProof/>
        </w:rPr>
      </w:pPr>
      <w:r>
        <w:rPr>
          <w:rFonts w:ascii="Comic Sans MS" w:hAnsi="Comic Sans MS"/>
          <w:noProof/>
        </w:rPr>
        <w:tab/>
        <w:t xml:space="preserve">Can you see </w:t>
      </w:r>
      <w:r w:rsidRPr="00CC3BBE">
        <w:rPr>
          <w:rFonts w:ascii="Comic Sans MS" w:hAnsi="Comic Sans MS"/>
          <w:i/>
          <w:noProof/>
        </w:rPr>
        <w:t>the plane</w:t>
      </w:r>
      <w:r>
        <w:rPr>
          <w:rFonts w:ascii="Comic Sans MS" w:hAnsi="Comic Sans MS"/>
          <w:noProof/>
        </w:rPr>
        <w:t>.</w:t>
      </w:r>
      <w:r>
        <w:rPr>
          <w:rFonts w:ascii="Comic Sans MS" w:hAnsi="Comic Sans MS"/>
          <w:noProof/>
        </w:rPr>
        <w:tab/>
        <w:t xml:space="preserve">&gt; Can you see </w:t>
      </w:r>
      <w:r w:rsidRPr="00CC3BBE">
        <w:rPr>
          <w:rFonts w:ascii="Comic Sans MS" w:hAnsi="Comic Sans MS"/>
          <w:noProof/>
          <w:color w:val="FF0000"/>
        </w:rPr>
        <w:t>it</w:t>
      </w:r>
      <w:r>
        <w:rPr>
          <w:rFonts w:ascii="Comic Sans MS" w:hAnsi="Comic Sans MS"/>
          <w:noProof/>
        </w:rPr>
        <w:t>.</w:t>
      </w:r>
    </w:p>
    <w:p w:rsidR="007C2D33" w:rsidRDefault="007C2D33" w:rsidP="007C2D33">
      <w:pPr>
        <w:rPr>
          <w:rFonts w:ascii="Comic Sans MS" w:hAnsi="Comic Sans MS"/>
          <w:noProof/>
        </w:rPr>
      </w:pPr>
      <w:r>
        <w:rPr>
          <w:rFonts w:ascii="Comic Sans MS" w:hAnsi="Comic Sans MS"/>
          <w:noProof/>
        </w:rPr>
        <w:tab/>
        <w:t xml:space="preserve">Do you like </w:t>
      </w:r>
      <w:r w:rsidRPr="00CC3BBE">
        <w:rPr>
          <w:rFonts w:ascii="Comic Sans MS" w:hAnsi="Comic Sans MS"/>
          <w:i/>
          <w:noProof/>
        </w:rPr>
        <w:t>chocolate</w:t>
      </w:r>
      <w:r>
        <w:rPr>
          <w:rFonts w:ascii="Comic Sans MS" w:hAnsi="Comic Sans MS"/>
          <w:noProof/>
        </w:rPr>
        <w:t>?</w:t>
      </w:r>
      <w:r>
        <w:rPr>
          <w:rFonts w:ascii="Comic Sans MS" w:hAnsi="Comic Sans MS"/>
          <w:noProof/>
        </w:rPr>
        <w:tab/>
        <w:t>&gt; Yes, I like</w:t>
      </w:r>
      <w:r w:rsidRPr="00CC3BBE">
        <w:rPr>
          <w:rFonts w:ascii="Comic Sans MS" w:hAnsi="Comic Sans MS"/>
          <w:noProof/>
          <w:color w:val="FF0000"/>
        </w:rPr>
        <w:t xml:space="preserve"> it</w:t>
      </w:r>
      <w:r>
        <w:rPr>
          <w:rFonts w:ascii="Comic Sans MS" w:hAnsi="Comic Sans MS"/>
          <w:noProof/>
        </w:rPr>
        <w:t>.</w:t>
      </w:r>
    </w:p>
    <w:tbl>
      <w:tblPr>
        <w:tblStyle w:val="TableGrid"/>
        <w:tblW w:w="0" w:type="auto"/>
        <w:tblInd w:w="3324" w:type="dxa"/>
        <w:tblLook w:val="04A0" w:firstRow="1" w:lastRow="0" w:firstColumn="1" w:lastColumn="0" w:noHBand="0" w:noVBand="1"/>
      </w:tblPr>
      <w:tblGrid>
        <w:gridCol w:w="1275"/>
        <w:gridCol w:w="1134"/>
      </w:tblGrid>
      <w:tr w:rsidR="007C2D33" w:rsidTr="007C2D33">
        <w:tc>
          <w:tcPr>
            <w:tcW w:w="1275" w:type="dxa"/>
          </w:tcPr>
          <w:p w:rsidR="007C2D33" w:rsidRDefault="007C2D33" w:rsidP="007C2D33">
            <w:pPr>
              <w:rPr>
                <w:rFonts w:ascii="Comic Sans MS" w:hAnsi="Comic Sans MS"/>
                <w:noProof/>
              </w:rPr>
            </w:pPr>
            <w:r>
              <w:rPr>
                <w:rFonts w:ascii="Comic Sans MS" w:hAnsi="Comic Sans MS"/>
                <w:noProof/>
              </w:rPr>
              <w:tab/>
              <w:t>me</w:t>
            </w:r>
          </w:p>
        </w:tc>
        <w:tc>
          <w:tcPr>
            <w:tcW w:w="1134" w:type="dxa"/>
          </w:tcPr>
          <w:p w:rsidR="007C2D33" w:rsidRDefault="007C2D33" w:rsidP="007C2D33">
            <w:pPr>
              <w:rPr>
                <w:rFonts w:ascii="Comic Sans MS" w:hAnsi="Comic Sans MS"/>
                <w:noProof/>
              </w:rPr>
            </w:pPr>
            <w:r>
              <w:rPr>
                <w:rFonts w:ascii="Comic Sans MS" w:hAnsi="Comic Sans MS"/>
                <w:noProof/>
              </w:rPr>
              <w:t>me</w:t>
            </w:r>
          </w:p>
        </w:tc>
      </w:tr>
      <w:tr w:rsidR="007C2D33" w:rsidTr="007C2D33">
        <w:tc>
          <w:tcPr>
            <w:tcW w:w="1275" w:type="dxa"/>
          </w:tcPr>
          <w:p w:rsidR="007C2D33" w:rsidRDefault="007C2D33" w:rsidP="007C2D33">
            <w:pPr>
              <w:rPr>
                <w:rFonts w:ascii="Comic Sans MS" w:hAnsi="Comic Sans MS"/>
                <w:noProof/>
              </w:rPr>
            </w:pPr>
            <w:r>
              <w:rPr>
                <w:rFonts w:ascii="Comic Sans MS" w:hAnsi="Comic Sans MS"/>
                <w:noProof/>
              </w:rPr>
              <w:t>te</w:t>
            </w:r>
          </w:p>
        </w:tc>
        <w:tc>
          <w:tcPr>
            <w:tcW w:w="1134" w:type="dxa"/>
          </w:tcPr>
          <w:p w:rsidR="007C2D33" w:rsidRDefault="007C2D33" w:rsidP="007C2D33">
            <w:pPr>
              <w:rPr>
                <w:rFonts w:ascii="Comic Sans MS" w:hAnsi="Comic Sans MS"/>
                <w:noProof/>
              </w:rPr>
            </w:pPr>
            <w:r>
              <w:rPr>
                <w:rFonts w:ascii="Comic Sans MS" w:hAnsi="Comic Sans MS"/>
                <w:noProof/>
              </w:rPr>
              <w:t>you</w:t>
            </w:r>
          </w:p>
        </w:tc>
      </w:tr>
      <w:tr w:rsidR="007C2D33" w:rsidTr="007C2D33">
        <w:tc>
          <w:tcPr>
            <w:tcW w:w="1275" w:type="dxa"/>
          </w:tcPr>
          <w:p w:rsidR="007C2D33" w:rsidRPr="00CC3BBE" w:rsidRDefault="007C2D33" w:rsidP="007C2D33">
            <w:pPr>
              <w:rPr>
                <w:rFonts w:ascii="Comic Sans MS" w:hAnsi="Comic Sans MS"/>
                <w:noProof/>
                <w:color w:val="0000FF"/>
              </w:rPr>
            </w:pPr>
            <w:r w:rsidRPr="00CC3BBE">
              <w:rPr>
                <w:rFonts w:ascii="Comic Sans MS" w:hAnsi="Comic Sans MS"/>
                <w:noProof/>
                <w:color w:val="0000FF"/>
              </w:rPr>
              <w:t>le (l’)</w:t>
            </w:r>
          </w:p>
        </w:tc>
        <w:tc>
          <w:tcPr>
            <w:tcW w:w="1134" w:type="dxa"/>
          </w:tcPr>
          <w:p w:rsidR="007C2D33" w:rsidRDefault="007C2D33" w:rsidP="007C2D33">
            <w:pPr>
              <w:rPr>
                <w:rFonts w:ascii="Comic Sans MS" w:hAnsi="Comic Sans MS"/>
                <w:noProof/>
              </w:rPr>
            </w:pPr>
            <w:r>
              <w:rPr>
                <w:rFonts w:ascii="Comic Sans MS" w:hAnsi="Comic Sans MS"/>
                <w:noProof/>
              </w:rPr>
              <w:t>him/it</w:t>
            </w:r>
          </w:p>
        </w:tc>
      </w:tr>
      <w:tr w:rsidR="007C2D33" w:rsidTr="007C2D33">
        <w:tc>
          <w:tcPr>
            <w:tcW w:w="1275" w:type="dxa"/>
          </w:tcPr>
          <w:p w:rsidR="007C2D33" w:rsidRPr="00CC3BBE" w:rsidRDefault="007C2D33" w:rsidP="007C2D33">
            <w:pPr>
              <w:rPr>
                <w:rFonts w:ascii="Comic Sans MS" w:hAnsi="Comic Sans MS"/>
                <w:noProof/>
                <w:color w:val="CC00FF"/>
              </w:rPr>
            </w:pPr>
            <w:r w:rsidRPr="00CC3BBE">
              <w:rPr>
                <w:rFonts w:ascii="Comic Sans MS" w:hAnsi="Comic Sans MS"/>
                <w:noProof/>
                <w:color w:val="CC00FF"/>
              </w:rPr>
              <w:t>la (l’)</w:t>
            </w:r>
          </w:p>
        </w:tc>
        <w:tc>
          <w:tcPr>
            <w:tcW w:w="1134" w:type="dxa"/>
          </w:tcPr>
          <w:p w:rsidR="007C2D33" w:rsidRDefault="007C2D33" w:rsidP="007C2D33">
            <w:pPr>
              <w:rPr>
                <w:rFonts w:ascii="Comic Sans MS" w:hAnsi="Comic Sans MS"/>
                <w:noProof/>
              </w:rPr>
            </w:pPr>
            <w:r>
              <w:rPr>
                <w:rFonts w:ascii="Comic Sans MS" w:hAnsi="Comic Sans MS"/>
                <w:noProof/>
              </w:rPr>
              <w:t>her/it</w:t>
            </w:r>
          </w:p>
        </w:tc>
      </w:tr>
      <w:tr w:rsidR="007C2D33" w:rsidTr="007C2D33">
        <w:tc>
          <w:tcPr>
            <w:tcW w:w="1275" w:type="dxa"/>
          </w:tcPr>
          <w:p w:rsidR="007C2D33" w:rsidRPr="00CC3BBE" w:rsidRDefault="007C2D33" w:rsidP="007C2D33">
            <w:pPr>
              <w:rPr>
                <w:rFonts w:ascii="Comic Sans MS" w:hAnsi="Comic Sans MS"/>
                <w:noProof/>
                <w:color w:val="008000"/>
              </w:rPr>
            </w:pPr>
            <w:r w:rsidRPr="00CC3BBE">
              <w:rPr>
                <w:rFonts w:ascii="Comic Sans MS" w:hAnsi="Comic Sans MS"/>
                <w:noProof/>
                <w:color w:val="008000"/>
              </w:rPr>
              <w:t>les</w:t>
            </w:r>
          </w:p>
        </w:tc>
        <w:tc>
          <w:tcPr>
            <w:tcW w:w="1134" w:type="dxa"/>
          </w:tcPr>
          <w:p w:rsidR="007C2D33" w:rsidRDefault="007C2D33" w:rsidP="007C2D33">
            <w:pPr>
              <w:rPr>
                <w:rFonts w:ascii="Comic Sans MS" w:hAnsi="Comic Sans MS"/>
                <w:noProof/>
              </w:rPr>
            </w:pPr>
            <w:r>
              <w:rPr>
                <w:rFonts w:ascii="Comic Sans MS" w:hAnsi="Comic Sans MS"/>
                <w:noProof/>
              </w:rPr>
              <w:t>them</w:t>
            </w:r>
          </w:p>
        </w:tc>
      </w:tr>
      <w:tr w:rsidR="007C2D33" w:rsidTr="007C2D33">
        <w:tc>
          <w:tcPr>
            <w:tcW w:w="1275" w:type="dxa"/>
          </w:tcPr>
          <w:p w:rsidR="007C2D33" w:rsidRDefault="007C2D33" w:rsidP="007C2D33">
            <w:pPr>
              <w:rPr>
                <w:rFonts w:ascii="Comic Sans MS" w:hAnsi="Comic Sans MS"/>
                <w:noProof/>
              </w:rPr>
            </w:pPr>
            <w:r>
              <w:rPr>
                <w:rFonts w:ascii="Comic Sans MS" w:hAnsi="Comic Sans MS"/>
                <w:noProof/>
              </w:rPr>
              <w:t>nous</w:t>
            </w:r>
          </w:p>
        </w:tc>
        <w:tc>
          <w:tcPr>
            <w:tcW w:w="1134" w:type="dxa"/>
          </w:tcPr>
          <w:p w:rsidR="007C2D33" w:rsidRDefault="007C2D33" w:rsidP="007C2D33">
            <w:pPr>
              <w:rPr>
                <w:rFonts w:ascii="Comic Sans MS" w:hAnsi="Comic Sans MS"/>
                <w:noProof/>
              </w:rPr>
            </w:pPr>
            <w:r>
              <w:rPr>
                <w:rFonts w:ascii="Comic Sans MS" w:hAnsi="Comic Sans MS"/>
                <w:noProof/>
              </w:rPr>
              <w:t>us</w:t>
            </w:r>
          </w:p>
        </w:tc>
      </w:tr>
      <w:tr w:rsidR="007C2D33" w:rsidTr="007C2D33">
        <w:tc>
          <w:tcPr>
            <w:tcW w:w="1275" w:type="dxa"/>
          </w:tcPr>
          <w:p w:rsidR="007C2D33" w:rsidRDefault="007C2D33" w:rsidP="007C2D33">
            <w:pPr>
              <w:rPr>
                <w:rFonts w:ascii="Comic Sans MS" w:hAnsi="Comic Sans MS"/>
                <w:noProof/>
              </w:rPr>
            </w:pPr>
            <w:r>
              <w:rPr>
                <w:rFonts w:ascii="Comic Sans MS" w:hAnsi="Comic Sans MS"/>
                <w:noProof/>
              </w:rPr>
              <w:t>vous</w:t>
            </w:r>
          </w:p>
        </w:tc>
        <w:tc>
          <w:tcPr>
            <w:tcW w:w="1134" w:type="dxa"/>
          </w:tcPr>
          <w:p w:rsidR="007C2D33" w:rsidRDefault="007C2D33" w:rsidP="007C2D33">
            <w:pPr>
              <w:rPr>
                <w:rFonts w:ascii="Comic Sans MS" w:hAnsi="Comic Sans MS"/>
                <w:noProof/>
              </w:rPr>
            </w:pPr>
            <w:r>
              <w:rPr>
                <w:rFonts w:ascii="Comic Sans MS" w:hAnsi="Comic Sans MS"/>
                <w:noProof/>
              </w:rPr>
              <w:t>you</w:t>
            </w:r>
          </w:p>
        </w:tc>
      </w:tr>
      <w:tr w:rsidR="007C2D33" w:rsidTr="007C2D33">
        <w:tc>
          <w:tcPr>
            <w:tcW w:w="1275" w:type="dxa"/>
          </w:tcPr>
          <w:p w:rsidR="007C2D33" w:rsidRPr="00CC3BBE" w:rsidRDefault="007C2D33" w:rsidP="007C2D33">
            <w:pPr>
              <w:rPr>
                <w:rFonts w:ascii="Comic Sans MS" w:hAnsi="Comic Sans MS"/>
                <w:noProof/>
                <w:color w:val="008000"/>
              </w:rPr>
            </w:pPr>
            <w:r w:rsidRPr="00CC3BBE">
              <w:rPr>
                <w:rFonts w:ascii="Comic Sans MS" w:hAnsi="Comic Sans MS"/>
                <w:noProof/>
                <w:color w:val="008000"/>
              </w:rPr>
              <w:t>les</w:t>
            </w:r>
          </w:p>
        </w:tc>
        <w:tc>
          <w:tcPr>
            <w:tcW w:w="1134" w:type="dxa"/>
          </w:tcPr>
          <w:p w:rsidR="007C2D33" w:rsidRDefault="007C2D33" w:rsidP="007C2D33">
            <w:pPr>
              <w:rPr>
                <w:rFonts w:ascii="Comic Sans MS" w:hAnsi="Comic Sans MS"/>
                <w:noProof/>
              </w:rPr>
            </w:pPr>
            <w:r>
              <w:rPr>
                <w:rFonts w:ascii="Comic Sans MS" w:hAnsi="Comic Sans MS"/>
                <w:noProof/>
              </w:rPr>
              <w:t>them</w:t>
            </w:r>
          </w:p>
        </w:tc>
      </w:tr>
    </w:tbl>
    <w:p w:rsidR="007C2D33" w:rsidRDefault="007C2D33" w:rsidP="007C2D33">
      <w:pPr>
        <w:rPr>
          <w:rFonts w:ascii="Comic Sans MS" w:hAnsi="Comic Sans MS"/>
          <w:noProof/>
        </w:rPr>
      </w:pPr>
    </w:p>
    <w:p w:rsidR="007C2D33" w:rsidRDefault="007C2D33" w:rsidP="007C2D33">
      <w:pPr>
        <w:rPr>
          <w:rFonts w:ascii="Comic Sans MS" w:hAnsi="Comic Sans MS"/>
          <w:noProof/>
        </w:rPr>
      </w:pPr>
      <w:r>
        <w:rPr>
          <w:rFonts w:ascii="Comic Sans MS" w:hAnsi="Comic Sans MS"/>
          <w:noProof/>
        </w:rPr>
        <w:t xml:space="preserve">The </w:t>
      </w:r>
      <w:r w:rsidRPr="00CC3BBE">
        <w:rPr>
          <w:rFonts w:ascii="Comic Sans MS" w:hAnsi="Comic Sans MS"/>
          <w:noProof/>
          <w:color w:val="FF0000"/>
        </w:rPr>
        <w:t>direct object pronoun</w:t>
      </w:r>
      <w:r>
        <w:rPr>
          <w:rFonts w:ascii="Comic Sans MS" w:hAnsi="Comic Sans MS"/>
          <w:noProof/>
        </w:rPr>
        <w:t xml:space="preserve"> comes before all parts of the verb.</w:t>
      </w:r>
    </w:p>
    <w:p w:rsidR="007C2D33" w:rsidRPr="00925DB9" w:rsidRDefault="007C2D33" w:rsidP="007C2D33">
      <w:pPr>
        <w:spacing w:after="0"/>
        <w:rPr>
          <w:rFonts w:ascii="Comic Sans MS" w:hAnsi="Comic Sans MS"/>
          <w:noProof/>
          <w:lang w:val="fr-FR"/>
        </w:rPr>
      </w:pPr>
      <w:r w:rsidRPr="00925DB9">
        <w:rPr>
          <w:rFonts w:ascii="Comic Sans MS" w:hAnsi="Comic Sans MS"/>
          <w:b/>
          <w:noProof/>
          <w:lang w:val="fr-FR"/>
        </w:rPr>
        <w:t>e.g.</w:t>
      </w:r>
      <w:r w:rsidRPr="00925DB9">
        <w:rPr>
          <w:rFonts w:ascii="Comic Sans MS" w:hAnsi="Comic Sans MS"/>
          <w:b/>
          <w:noProof/>
          <w:lang w:val="fr-FR"/>
        </w:rPr>
        <w:tab/>
      </w:r>
      <w:r w:rsidRPr="00925DB9">
        <w:rPr>
          <w:rFonts w:ascii="Comic Sans MS" w:hAnsi="Comic Sans MS"/>
          <w:noProof/>
          <w:lang w:val="fr-FR"/>
        </w:rPr>
        <w:t xml:space="preserve">Tu aimes </w:t>
      </w:r>
      <w:r w:rsidRPr="00925DB9">
        <w:rPr>
          <w:rFonts w:ascii="Comic Sans MS" w:hAnsi="Comic Sans MS"/>
          <w:noProof/>
          <w:color w:val="0000FF"/>
          <w:lang w:val="fr-FR"/>
        </w:rPr>
        <w:t>le foot</w:t>
      </w:r>
      <w:r w:rsidRPr="00925DB9">
        <w:rPr>
          <w:rFonts w:ascii="Comic Sans MS" w:hAnsi="Comic Sans MS"/>
          <w:noProof/>
          <w:lang w:val="fr-FR"/>
        </w:rPr>
        <w:t>?</w:t>
      </w:r>
      <w:r w:rsidRPr="00925DB9">
        <w:rPr>
          <w:rFonts w:ascii="Comic Sans MS" w:hAnsi="Comic Sans MS"/>
          <w:noProof/>
          <w:lang w:val="fr-FR"/>
        </w:rPr>
        <w:tab/>
      </w:r>
      <w:r w:rsidRPr="00925DB9">
        <w:rPr>
          <w:rFonts w:ascii="Comic Sans MS" w:hAnsi="Comic Sans MS"/>
          <w:noProof/>
          <w:lang w:val="fr-FR"/>
        </w:rPr>
        <w:tab/>
        <w:t xml:space="preserve">&gt; </w:t>
      </w:r>
      <w:r w:rsidRPr="00925DB9">
        <w:rPr>
          <w:rFonts w:ascii="Comic Sans MS" w:hAnsi="Comic Sans MS"/>
          <w:noProof/>
          <w:lang w:val="fr-FR"/>
        </w:rPr>
        <w:tab/>
        <w:t xml:space="preserve">Oui, je </w:t>
      </w:r>
      <w:r w:rsidRPr="00925DB9">
        <w:rPr>
          <w:rFonts w:ascii="Comic Sans MS" w:hAnsi="Comic Sans MS"/>
          <w:noProof/>
          <w:color w:val="0000FF"/>
          <w:lang w:val="fr-FR"/>
        </w:rPr>
        <w:t>l’</w:t>
      </w:r>
      <w:r w:rsidRPr="00925DB9">
        <w:rPr>
          <w:rFonts w:ascii="Comic Sans MS" w:hAnsi="Comic Sans MS"/>
          <w:noProof/>
          <w:lang w:val="fr-FR"/>
        </w:rPr>
        <w:t xml:space="preserve">aime. / Non, je </w:t>
      </w:r>
      <w:r w:rsidRPr="00925DB9">
        <w:rPr>
          <w:rFonts w:ascii="Comic Sans MS" w:hAnsi="Comic Sans MS"/>
          <w:noProof/>
          <w:color w:val="0000FF"/>
          <w:lang w:val="fr-FR"/>
        </w:rPr>
        <w:t>le</w:t>
      </w:r>
      <w:r w:rsidRPr="00925DB9">
        <w:rPr>
          <w:rFonts w:ascii="Comic Sans MS" w:hAnsi="Comic Sans MS"/>
          <w:noProof/>
          <w:lang w:val="fr-FR"/>
        </w:rPr>
        <w:t xml:space="preserve"> déteste.</w:t>
      </w:r>
    </w:p>
    <w:p w:rsidR="007C2D33" w:rsidRPr="00925DB9" w:rsidRDefault="007C2D33" w:rsidP="007C2D33">
      <w:pPr>
        <w:spacing w:after="0"/>
        <w:ind w:firstLine="720"/>
        <w:rPr>
          <w:rFonts w:ascii="Comic Sans MS" w:hAnsi="Comic Sans MS"/>
          <w:noProof/>
          <w:lang w:val="fr-FR"/>
        </w:rPr>
      </w:pPr>
      <w:r w:rsidRPr="00925DB9">
        <w:rPr>
          <w:rFonts w:ascii="Comic Sans MS" w:hAnsi="Comic Sans MS"/>
          <w:noProof/>
          <w:lang w:val="fr-FR"/>
        </w:rPr>
        <w:t xml:space="preserve">Tu aimes </w:t>
      </w:r>
      <w:r w:rsidRPr="00925DB9">
        <w:rPr>
          <w:rFonts w:ascii="Comic Sans MS" w:hAnsi="Comic Sans MS"/>
          <w:noProof/>
          <w:color w:val="CC00FF"/>
          <w:lang w:val="fr-FR"/>
        </w:rPr>
        <w:t xml:space="preserve">la </w:t>
      </w:r>
      <w:r w:rsidRPr="00925DB9">
        <w:rPr>
          <w:rFonts w:ascii="Comic Sans MS" w:hAnsi="Comic Sans MS"/>
          <w:noProof/>
          <w:lang w:val="fr-FR"/>
        </w:rPr>
        <w:t>natation?</w:t>
      </w:r>
      <w:r w:rsidRPr="00925DB9">
        <w:rPr>
          <w:rFonts w:ascii="Comic Sans MS" w:hAnsi="Comic Sans MS"/>
          <w:noProof/>
          <w:lang w:val="fr-FR"/>
        </w:rPr>
        <w:tab/>
        <w:t>&gt;</w:t>
      </w:r>
      <w:r w:rsidRPr="00925DB9">
        <w:rPr>
          <w:rFonts w:ascii="Comic Sans MS" w:hAnsi="Comic Sans MS"/>
          <w:noProof/>
          <w:lang w:val="fr-FR"/>
        </w:rPr>
        <w:tab/>
        <w:t xml:space="preserve">Oui, je </w:t>
      </w:r>
      <w:r w:rsidRPr="00925DB9">
        <w:rPr>
          <w:rFonts w:ascii="Comic Sans MS" w:hAnsi="Comic Sans MS"/>
          <w:noProof/>
          <w:color w:val="CC00FF"/>
          <w:lang w:val="fr-FR"/>
        </w:rPr>
        <w:t>l</w:t>
      </w:r>
      <w:r w:rsidRPr="00925DB9">
        <w:rPr>
          <w:rFonts w:ascii="Comic Sans MS" w:hAnsi="Comic Sans MS"/>
          <w:noProof/>
          <w:lang w:val="fr-FR"/>
        </w:rPr>
        <w:t xml:space="preserve">’aime. / Non, je </w:t>
      </w:r>
      <w:r w:rsidRPr="00925DB9">
        <w:rPr>
          <w:rFonts w:ascii="Comic Sans MS" w:hAnsi="Comic Sans MS"/>
          <w:noProof/>
          <w:color w:val="CC00FF"/>
          <w:lang w:val="fr-FR"/>
        </w:rPr>
        <w:t>la</w:t>
      </w:r>
      <w:r w:rsidRPr="00925DB9">
        <w:rPr>
          <w:rFonts w:ascii="Comic Sans MS" w:hAnsi="Comic Sans MS"/>
          <w:noProof/>
          <w:lang w:val="fr-FR"/>
        </w:rPr>
        <w:t xml:space="preserve"> déteste.</w:t>
      </w:r>
    </w:p>
    <w:p w:rsidR="007C2D33" w:rsidRPr="00925DB9" w:rsidRDefault="007C2D33" w:rsidP="007C2D33">
      <w:pPr>
        <w:spacing w:after="0"/>
        <w:ind w:firstLine="720"/>
        <w:rPr>
          <w:rFonts w:ascii="Comic Sans MS" w:hAnsi="Comic Sans MS"/>
          <w:noProof/>
          <w:lang w:val="fr-FR"/>
        </w:rPr>
      </w:pPr>
      <w:r w:rsidRPr="00925DB9">
        <w:rPr>
          <w:rFonts w:ascii="Comic Sans MS" w:hAnsi="Comic Sans MS"/>
          <w:noProof/>
          <w:lang w:val="fr-FR"/>
        </w:rPr>
        <w:t xml:space="preserve">Tu aimes </w:t>
      </w:r>
      <w:r w:rsidRPr="00925DB9">
        <w:rPr>
          <w:rFonts w:ascii="Comic Sans MS" w:hAnsi="Comic Sans MS"/>
          <w:noProof/>
          <w:color w:val="008000"/>
          <w:lang w:val="fr-FR"/>
        </w:rPr>
        <w:t>les chiens</w:t>
      </w:r>
      <w:r w:rsidRPr="00925DB9">
        <w:rPr>
          <w:rFonts w:ascii="Comic Sans MS" w:hAnsi="Comic Sans MS"/>
          <w:noProof/>
          <w:lang w:val="fr-FR"/>
        </w:rPr>
        <w:t>?</w:t>
      </w:r>
      <w:r>
        <w:rPr>
          <w:rFonts w:ascii="Comic Sans MS" w:hAnsi="Comic Sans MS"/>
          <w:noProof/>
          <w:lang w:val="fr-FR"/>
        </w:rPr>
        <w:tab/>
      </w:r>
      <w:r w:rsidRPr="00925DB9">
        <w:rPr>
          <w:rFonts w:ascii="Comic Sans MS" w:hAnsi="Comic Sans MS"/>
          <w:noProof/>
          <w:lang w:val="fr-FR"/>
        </w:rPr>
        <w:tab/>
        <w:t>&gt;</w:t>
      </w:r>
      <w:r w:rsidRPr="00925DB9">
        <w:rPr>
          <w:rFonts w:ascii="Comic Sans MS" w:hAnsi="Comic Sans MS"/>
          <w:noProof/>
          <w:lang w:val="fr-FR"/>
        </w:rPr>
        <w:tab/>
        <w:t xml:space="preserve">Oui, je </w:t>
      </w:r>
      <w:r w:rsidRPr="00925DB9">
        <w:rPr>
          <w:rFonts w:ascii="Comic Sans MS" w:hAnsi="Comic Sans MS"/>
          <w:noProof/>
          <w:color w:val="008000"/>
          <w:lang w:val="fr-FR"/>
        </w:rPr>
        <w:t>les</w:t>
      </w:r>
      <w:r w:rsidRPr="00925DB9">
        <w:rPr>
          <w:rFonts w:ascii="Comic Sans MS" w:hAnsi="Comic Sans MS"/>
          <w:noProof/>
          <w:lang w:val="fr-FR"/>
        </w:rPr>
        <w:t xml:space="preserve"> aime. / Non, je </w:t>
      </w:r>
      <w:r w:rsidRPr="00925DB9">
        <w:rPr>
          <w:rFonts w:ascii="Comic Sans MS" w:hAnsi="Comic Sans MS"/>
          <w:noProof/>
          <w:color w:val="008000"/>
          <w:lang w:val="fr-FR"/>
        </w:rPr>
        <w:t xml:space="preserve">les </w:t>
      </w:r>
      <w:r w:rsidRPr="00925DB9">
        <w:rPr>
          <w:rFonts w:ascii="Comic Sans MS" w:hAnsi="Comic Sans MS"/>
          <w:noProof/>
          <w:lang w:val="fr-FR"/>
        </w:rPr>
        <w:t>déteste.</w:t>
      </w:r>
    </w:p>
    <w:p w:rsidR="007C2D33" w:rsidRPr="00925DB9" w:rsidRDefault="007C2D33" w:rsidP="007C2D33">
      <w:pPr>
        <w:spacing w:after="0"/>
        <w:ind w:firstLine="720"/>
        <w:rPr>
          <w:rFonts w:ascii="Comic Sans MS" w:hAnsi="Comic Sans MS"/>
          <w:noProof/>
          <w:lang w:val="fr-FR"/>
        </w:rPr>
      </w:pPr>
      <w:r w:rsidRPr="00925DB9">
        <w:rPr>
          <w:rFonts w:ascii="Comic Sans MS" w:hAnsi="Comic Sans MS"/>
          <w:noProof/>
          <w:lang w:val="fr-FR"/>
        </w:rPr>
        <w:t xml:space="preserve">As-tu </w:t>
      </w:r>
      <w:r>
        <w:rPr>
          <w:rFonts w:ascii="Comic Sans MS" w:hAnsi="Comic Sans MS"/>
          <w:noProof/>
          <w:lang w:val="fr-FR"/>
        </w:rPr>
        <w:t>bu le café</w:t>
      </w:r>
      <w:r w:rsidRPr="00925DB9">
        <w:rPr>
          <w:rFonts w:ascii="Comic Sans MS" w:hAnsi="Comic Sans MS"/>
          <w:noProof/>
          <w:lang w:val="fr-FR"/>
        </w:rPr>
        <w:t>?</w:t>
      </w:r>
      <w:r w:rsidRPr="00925DB9">
        <w:rPr>
          <w:rFonts w:ascii="Comic Sans MS" w:hAnsi="Comic Sans MS"/>
          <w:noProof/>
          <w:lang w:val="fr-FR"/>
        </w:rPr>
        <w:tab/>
      </w:r>
      <w:r>
        <w:rPr>
          <w:rFonts w:ascii="Comic Sans MS" w:hAnsi="Comic Sans MS"/>
          <w:noProof/>
          <w:lang w:val="fr-FR"/>
        </w:rPr>
        <w:tab/>
      </w:r>
      <w:r w:rsidRPr="00925DB9">
        <w:rPr>
          <w:rFonts w:ascii="Comic Sans MS" w:hAnsi="Comic Sans MS"/>
          <w:noProof/>
          <w:lang w:val="fr-FR"/>
        </w:rPr>
        <w:t>&gt;</w:t>
      </w:r>
      <w:r w:rsidRPr="00925DB9">
        <w:rPr>
          <w:rFonts w:ascii="Comic Sans MS" w:hAnsi="Comic Sans MS"/>
          <w:noProof/>
          <w:lang w:val="fr-FR"/>
        </w:rPr>
        <w:tab/>
        <w:t xml:space="preserve">Oui, je </w:t>
      </w:r>
      <w:r w:rsidRPr="00925DB9">
        <w:rPr>
          <w:rFonts w:ascii="Comic Sans MS" w:hAnsi="Comic Sans MS"/>
          <w:noProof/>
          <w:color w:val="0000FF"/>
          <w:lang w:val="fr-FR"/>
        </w:rPr>
        <w:t>l</w:t>
      </w:r>
      <w:r w:rsidRPr="00925DB9">
        <w:rPr>
          <w:rFonts w:ascii="Comic Sans MS" w:hAnsi="Comic Sans MS"/>
          <w:noProof/>
          <w:lang w:val="fr-FR"/>
        </w:rPr>
        <w:t xml:space="preserve">’ai </w:t>
      </w:r>
      <w:r>
        <w:rPr>
          <w:rFonts w:ascii="Comic Sans MS" w:hAnsi="Comic Sans MS"/>
          <w:noProof/>
          <w:lang w:val="fr-FR"/>
        </w:rPr>
        <w:t>bu</w:t>
      </w:r>
      <w:r w:rsidRPr="00925DB9">
        <w:rPr>
          <w:rFonts w:ascii="Comic Sans MS" w:hAnsi="Comic Sans MS"/>
          <w:noProof/>
          <w:lang w:val="fr-FR"/>
        </w:rPr>
        <w:t xml:space="preserve"> / Non, je ne </w:t>
      </w:r>
      <w:r w:rsidRPr="00925DB9">
        <w:rPr>
          <w:rFonts w:ascii="Comic Sans MS" w:hAnsi="Comic Sans MS"/>
          <w:noProof/>
          <w:color w:val="0000FF"/>
          <w:lang w:val="fr-FR"/>
        </w:rPr>
        <w:t>l</w:t>
      </w:r>
      <w:r w:rsidRPr="00925DB9">
        <w:rPr>
          <w:rFonts w:ascii="Comic Sans MS" w:hAnsi="Comic Sans MS"/>
          <w:noProof/>
          <w:lang w:val="fr-FR"/>
        </w:rPr>
        <w:t xml:space="preserve">’ai pas </w:t>
      </w:r>
      <w:r>
        <w:rPr>
          <w:rFonts w:ascii="Comic Sans MS" w:hAnsi="Comic Sans MS"/>
          <w:noProof/>
          <w:lang w:val="fr-FR"/>
        </w:rPr>
        <w:t>bu</w:t>
      </w:r>
      <w:r w:rsidRPr="00925DB9">
        <w:rPr>
          <w:rFonts w:ascii="Comic Sans MS" w:hAnsi="Comic Sans MS"/>
          <w:noProof/>
          <w:lang w:val="fr-FR"/>
        </w:rPr>
        <w:t>.</w:t>
      </w:r>
    </w:p>
    <w:p w:rsidR="007C2D33" w:rsidRDefault="007C2D33" w:rsidP="00C33F3D">
      <w:pPr>
        <w:rPr>
          <w:rFonts w:ascii="Comic Sans MS" w:hAnsi="Comic Sans MS"/>
          <w:b/>
          <w:sz w:val="24"/>
          <w:szCs w:val="24"/>
        </w:rPr>
      </w:pPr>
    </w:p>
    <w:p w:rsidR="007C2D33" w:rsidRDefault="00A87948" w:rsidP="00C33F3D">
      <w:pPr>
        <w:rPr>
          <w:rFonts w:ascii="Comic Sans MS" w:hAnsi="Comic Sans MS"/>
          <w:b/>
          <w:sz w:val="24"/>
          <w:szCs w:val="24"/>
        </w:rPr>
      </w:pPr>
      <w:r>
        <w:rPr>
          <w:rFonts w:ascii="Comic Sans MS" w:hAnsi="Comic Sans MS"/>
          <w:b/>
          <w:sz w:val="24"/>
          <w:szCs w:val="24"/>
        </w:rPr>
        <w:t>Verbs:</w:t>
      </w:r>
    </w:p>
    <w:p w:rsidR="00A87948" w:rsidRDefault="00A87948" w:rsidP="00A87948">
      <w:pPr>
        <w:rPr>
          <w:rFonts w:ascii="Comic Sans MS" w:hAnsi="Comic Sans MS"/>
          <w:b/>
          <w:sz w:val="24"/>
          <w:szCs w:val="24"/>
        </w:rPr>
      </w:pPr>
      <w:r>
        <w:rPr>
          <w:rFonts w:ascii="Comic Sans MS" w:hAnsi="Comic Sans MS"/>
          <w:b/>
          <w:sz w:val="24"/>
          <w:szCs w:val="24"/>
        </w:rPr>
        <w:t>Reflexive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118"/>
      </w:tblGrid>
      <w:tr w:rsidR="00A87948" w:rsidRPr="003A1241" w:rsidTr="008172C8">
        <w:tc>
          <w:tcPr>
            <w:tcW w:w="5920" w:type="dxa"/>
            <w:gridSpan w:val="2"/>
          </w:tcPr>
          <w:p w:rsidR="00A87948" w:rsidRPr="003A1241" w:rsidRDefault="00A87948" w:rsidP="008172C8">
            <w:pPr>
              <w:spacing w:after="0" w:line="240" w:lineRule="auto"/>
              <w:jc w:val="center"/>
              <w:rPr>
                <w:rFonts w:ascii="Comic Sans MS" w:hAnsi="Comic Sans MS"/>
                <w:b/>
                <w:sz w:val="28"/>
                <w:szCs w:val="28"/>
              </w:rPr>
            </w:pPr>
            <w:r w:rsidRPr="003A1241">
              <w:rPr>
                <w:rFonts w:ascii="Comic Sans MS" w:hAnsi="Comic Sans MS"/>
                <w:b/>
                <w:sz w:val="28"/>
                <w:szCs w:val="28"/>
              </w:rPr>
              <w:t>Les verbes réflexifs</w:t>
            </w:r>
          </w:p>
        </w:tc>
        <w:tc>
          <w:tcPr>
            <w:tcW w:w="3118" w:type="dxa"/>
          </w:tcPr>
          <w:p w:rsidR="00A87948" w:rsidRPr="003A1241" w:rsidRDefault="00A87948" w:rsidP="008172C8">
            <w:pPr>
              <w:spacing w:after="0" w:line="240" w:lineRule="auto"/>
              <w:jc w:val="center"/>
              <w:rPr>
                <w:rFonts w:ascii="Comic Sans MS" w:hAnsi="Comic Sans MS"/>
                <w:b/>
                <w:sz w:val="28"/>
                <w:szCs w:val="28"/>
              </w:rPr>
            </w:pPr>
            <w:r>
              <w:rPr>
                <w:rFonts w:ascii="Comic Sans MS" w:hAnsi="Comic Sans MS"/>
                <w:b/>
                <w:sz w:val="28"/>
                <w:szCs w:val="28"/>
              </w:rPr>
              <w:t>Example:</w:t>
            </w: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s’appeler</w:t>
            </w:r>
          </w:p>
        </w:tc>
        <w:tc>
          <w:tcPr>
            <w:tcW w:w="3118"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 xml:space="preserve">To be called </w:t>
            </w:r>
          </w:p>
        </w:tc>
        <w:tc>
          <w:tcPr>
            <w:tcW w:w="3118" w:type="dxa"/>
            <w:vMerge w:val="restart"/>
          </w:tcPr>
          <w:p w:rsidR="00A87948" w:rsidRDefault="00A87948" w:rsidP="008172C8">
            <w:pPr>
              <w:spacing w:after="0" w:line="240" w:lineRule="auto"/>
              <w:rPr>
                <w:rFonts w:ascii="Comic Sans MS" w:hAnsi="Comic Sans MS"/>
                <w:sz w:val="28"/>
                <w:szCs w:val="28"/>
              </w:rPr>
            </w:pPr>
            <w:r>
              <w:rPr>
                <w:rFonts w:ascii="Comic Sans MS" w:hAnsi="Comic Sans MS"/>
                <w:sz w:val="28"/>
                <w:szCs w:val="28"/>
              </w:rPr>
              <w:t>je m’appelle</w:t>
            </w:r>
          </w:p>
          <w:p w:rsidR="00A87948" w:rsidRDefault="00A87948" w:rsidP="008172C8">
            <w:pPr>
              <w:spacing w:after="0" w:line="240" w:lineRule="auto"/>
              <w:rPr>
                <w:rFonts w:ascii="Comic Sans MS" w:hAnsi="Comic Sans MS"/>
                <w:sz w:val="28"/>
                <w:szCs w:val="28"/>
              </w:rPr>
            </w:pPr>
            <w:r>
              <w:rPr>
                <w:rFonts w:ascii="Comic Sans MS" w:hAnsi="Comic Sans MS"/>
                <w:sz w:val="28"/>
                <w:szCs w:val="28"/>
              </w:rPr>
              <w:t>tu t’appelles</w:t>
            </w:r>
          </w:p>
          <w:p w:rsidR="00A87948" w:rsidRDefault="00A87948" w:rsidP="008172C8">
            <w:pPr>
              <w:spacing w:after="0" w:line="240" w:lineRule="auto"/>
              <w:rPr>
                <w:rFonts w:ascii="Comic Sans MS" w:hAnsi="Comic Sans MS"/>
                <w:sz w:val="28"/>
                <w:szCs w:val="28"/>
              </w:rPr>
            </w:pPr>
            <w:r>
              <w:rPr>
                <w:rFonts w:ascii="Comic Sans MS" w:hAnsi="Comic Sans MS"/>
                <w:sz w:val="28"/>
                <w:szCs w:val="28"/>
              </w:rPr>
              <w:t>il s’appelle</w:t>
            </w:r>
          </w:p>
          <w:p w:rsidR="00A87948" w:rsidRDefault="00A87948" w:rsidP="008172C8">
            <w:pPr>
              <w:spacing w:after="0" w:line="240" w:lineRule="auto"/>
              <w:rPr>
                <w:rFonts w:ascii="Comic Sans MS" w:hAnsi="Comic Sans MS"/>
                <w:sz w:val="28"/>
                <w:szCs w:val="28"/>
              </w:rPr>
            </w:pPr>
            <w:r>
              <w:rPr>
                <w:rFonts w:ascii="Comic Sans MS" w:hAnsi="Comic Sans MS"/>
                <w:sz w:val="28"/>
                <w:szCs w:val="28"/>
              </w:rPr>
              <w:t>elle s’appelle</w:t>
            </w:r>
          </w:p>
          <w:p w:rsidR="00A87948" w:rsidRDefault="00A87948" w:rsidP="008172C8">
            <w:pPr>
              <w:spacing w:after="0" w:line="240" w:lineRule="auto"/>
              <w:rPr>
                <w:rFonts w:ascii="Comic Sans MS" w:hAnsi="Comic Sans MS"/>
                <w:sz w:val="28"/>
                <w:szCs w:val="28"/>
              </w:rPr>
            </w:pPr>
            <w:r>
              <w:rPr>
                <w:rFonts w:ascii="Comic Sans MS" w:hAnsi="Comic Sans MS"/>
                <w:sz w:val="28"/>
                <w:szCs w:val="28"/>
              </w:rPr>
              <w:t>nous nous appellons</w:t>
            </w:r>
          </w:p>
          <w:p w:rsidR="00A87948" w:rsidRDefault="00A87948" w:rsidP="008172C8">
            <w:pPr>
              <w:spacing w:after="0" w:line="240" w:lineRule="auto"/>
              <w:rPr>
                <w:rFonts w:ascii="Comic Sans MS" w:hAnsi="Comic Sans MS"/>
                <w:sz w:val="28"/>
                <w:szCs w:val="28"/>
              </w:rPr>
            </w:pPr>
            <w:r>
              <w:rPr>
                <w:rFonts w:ascii="Comic Sans MS" w:hAnsi="Comic Sans MS"/>
                <w:sz w:val="28"/>
                <w:szCs w:val="28"/>
              </w:rPr>
              <w:t>vous vous appellez</w:t>
            </w:r>
          </w:p>
          <w:p w:rsidR="00A87948" w:rsidRDefault="00A87948" w:rsidP="008172C8">
            <w:pPr>
              <w:spacing w:after="0" w:line="240" w:lineRule="auto"/>
              <w:rPr>
                <w:rFonts w:ascii="Comic Sans MS" w:hAnsi="Comic Sans MS"/>
                <w:sz w:val="28"/>
                <w:szCs w:val="28"/>
              </w:rPr>
            </w:pPr>
            <w:r>
              <w:rPr>
                <w:rFonts w:ascii="Comic Sans MS" w:hAnsi="Comic Sans MS"/>
                <w:sz w:val="28"/>
                <w:szCs w:val="28"/>
              </w:rPr>
              <w:t>ils s’appellent</w:t>
            </w:r>
          </w:p>
          <w:p w:rsidR="00A87948" w:rsidRPr="00E22B2E" w:rsidRDefault="00A87948" w:rsidP="008172C8">
            <w:pPr>
              <w:spacing w:after="0" w:line="240" w:lineRule="auto"/>
              <w:rPr>
                <w:rFonts w:ascii="Comic Sans MS" w:hAnsi="Comic Sans MS"/>
                <w:sz w:val="28"/>
                <w:szCs w:val="28"/>
              </w:rPr>
            </w:pPr>
            <w:r>
              <w:rPr>
                <w:rFonts w:ascii="Comic Sans MS" w:hAnsi="Comic Sans MS"/>
                <w:sz w:val="28"/>
                <w:szCs w:val="28"/>
              </w:rPr>
              <w:t>elles s’appellent</w:t>
            </w: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 xml:space="preserve">s’entendre bien </w:t>
            </w:r>
          </w:p>
        </w:tc>
        <w:tc>
          <w:tcPr>
            <w:tcW w:w="3118"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 xml:space="preserve">To get on well </w:t>
            </w:r>
          </w:p>
        </w:tc>
        <w:tc>
          <w:tcPr>
            <w:tcW w:w="3118" w:type="dxa"/>
            <w:vMerge/>
          </w:tcPr>
          <w:p w:rsidR="00A87948" w:rsidRPr="00E22B2E" w:rsidRDefault="00A87948" w:rsidP="008172C8">
            <w:pPr>
              <w:spacing w:after="0" w:line="240" w:lineRule="auto"/>
              <w:rPr>
                <w:rFonts w:ascii="Comic Sans MS" w:hAnsi="Comic Sans MS"/>
                <w:sz w:val="28"/>
                <w:szCs w:val="28"/>
              </w:rPr>
            </w:pP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 xml:space="preserve">se marier </w:t>
            </w:r>
          </w:p>
        </w:tc>
        <w:tc>
          <w:tcPr>
            <w:tcW w:w="3118"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To get married</w:t>
            </w:r>
          </w:p>
        </w:tc>
        <w:tc>
          <w:tcPr>
            <w:tcW w:w="3118" w:type="dxa"/>
            <w:vMerge/>
          </w:tcPr>
          <w:p w:rsidR="00A87948" w:rsidRPr="00E22B2E" w:rsidRDefault="00A87948" w:rsidP="008172C8">
            <w:pPr>
              <w:spacing w:after="0" w:line="240" w:lineRule="auto"/>
              <w:rPr>
                <w:rFonts w:ascii="Comic Sans MS" w:hAnsi="Comic Sans MS"/>
                <w:sz w:val="28"/>
                <w:szCs w:val="28"/>
              </w:rPr>
            </w:pP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 xml:space="preserve">se disputer </w:t>
            </w:r>
          </w:p>
        </w:tc>
        <w:tc>
          <w:tcPr>
            <w:tcW w:w="3118"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To argue</w:t>
            </w:r>
          </w:p>
        </w:tc>
        <w:tc>
          <w:tcPr>
            <w:tcW w:w="3118" w:type="dxa"/>
            <w:vMerge/>
          </w:tcPr>
          <w:p w:rsidR="00A87948" w:rsidRPr="00E22B2E" w:rsidRDefault="00A87948" w:rsidP="008172C8">
            <w:pPr>
              <w:spacing w:after="0" w:line="240" w:lineRule="auto"/>
              <w:rPr>
                <w:rFonts w:ascii="Comic Sans MS" w:hAnsi="Comic Sans MS"/>
                <w:sz w:val="28"/>
                <w:szCs w:val="28"/>
              </w:rPr>
            </w:pP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s’amuser</w:t>
            </w:r>
          </w:p>
        </w:tc>
        <w:tc>
          <w:tcPr>
            <w:tcW w:w="3118"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To have fun</w:t>
            </w:r>
          </w:p>
        </w:tc>
        <w:tc>
          <w:tcPr>
            <w:tcW w:w="3118" w:type="dxa"/>
            <w:vMerge/>
          </w:tcPr>
          <w:p w:rsidR="00A87948" w:rsidRPr="00E22B2E" w:rsidRDefault="00A87948" w:rsidP="008172C8">
            <w:pPr>
              <w:spacing w:after="0" w:line="240" w:lineRule="auto"/>
              <w:rPr>
                <w:rFonts w:ascii="Comic Sans MS" w:hAnsi="Comic Sans MS"/>
                <w:sz w:val="28"/>
                <w:szCs w:val="28"/>
              </w:rPr>
            </w:pP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s’intéresser</w:t>
            </w:r>
          </w:p>
        </w:tc>
        <w:tc>
          <w:tcPr>
            <w:tcW w:w="3118"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To be interested in</w:t>
            </w:r>
          </w:p>
        </w:tc>
        <w:tc>
          <w:tcPr>
            <w:tcW w:w="3118" w:type="dxa"/>
            <w:vMerge/>
          </w:tcPr>
          <w:p w:rsidR="00A87948" w:rsidRPr="00E22B2E" w:rsidRDefault="00A87948" w:rsidP="008172C8">
            <w:pPr>
              <w:spacing w:after="0" w:line="240" w:lineRule="auto"/>
              <w:rPr>
                <w:rFonts w:ascii="Comic Sans MS" w:hAnsi="Comic Sans MS"/>
                <w:sz w:val="28"/>
                <w:szCs w:val="28"/>
              </w:rPr>
            </w:pP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rPr>
              <w:t>se confier</w:t>
            </w:r>
          </w:p>
        </w:tc>
        <w:tc>
          <w:tcPr>
            <w:tcW w:w="3118" w:type="dxa"/>
          </w:tcPr>
          <w:p w:rsidR="00A87948" w:rsidRPr="00E22B2E" w:rsidRDefault="00A87948" w:rsidP="008172C8">
            <w:pPr>
              <w:spacing w:after="0" w:line="240" w:lineRule="auto"/>
              <w:rPr>
                <w:rFonts w:ascii="Comic Sans MS" w:hAnsi="Comic Sans MS"/>
                <w:sz w:val="28"/>
                <w:szCs w:val="28"/>
              </w:rPr>
            </w:pPr>
            <w:r w:rsidRPr="00E22B2E">
              <w:rPr>
                <w:rFonts w:ascii="Comic Sans MS" w:hAnsi="Comic Sans MS"/>
                <w:sz w:val="28"/>
                <w:szCs w:val="28"/>
                <w:lang w:val="fr-FR"/>
              </w:rPr>
              <w:t>To confide in</w:t>
            </w:r>
            <w:r>
              <w:rPr>
                <w:rFonts w:ascii="Comic Sans MS" w:hAnsi="Comic Sans MS"/>
                <w:sz w:val="28"/>
                <w:szCs w:val="28"/>
              </w:rPr>
              <w:t xml:space="preserve"> </w:t>
            </w:r>
          </w:p>
        </w:tc>
        <w:tc>
          <w:tcPr>
            <w:tcW w:w="3118" w:type="dxa"/>
            <w:vMerge/>
          </w:tcPr>
          <w:p w:rsidR="00A87948" w:rsidRPr="00E22B2E" w:rsidRDefault="00A87948" w:rsidP="008172C8">
            <w:pPr>
              <w:spacing w:after="0" w:line="240" w:lineRule="auto"/>
              <w:rPr>
                <w:rFonts w:ascii="Comic Sans MS" w:hAnsi="Comic Sans MS"/>
                <w:sz w:val="28"/>
                <w:szCs w:val="28"/>
              </w:rPr>
            </w:pPr>
          </w:p>
        </w:tc>
      </w:tr>
      <w:tr w:rsidR="00A87948" w:rsidRPr="00E22B2E" w:rsidTr="008172C8">
        <w:tc>
          <w:tcPr>
            <w:tcW w:w="2802" w:type="dxa"/>
          </w:tcPr>
          <w:p w:rsidR="00A87948" w:rsidRPr="00E22B2E" w:rsidRDefault="00A87948" w:rsidP="008172C8">
            <w:pPr>
              <w:spacing w:after="0" w:line="240" w:lineRule="auto"/>
              <w:rPr>
                <w:rFonts w:ascii="Comic Sans MS" w:hAnsi="Comic Sans MS"/>
                <w:sz w:val="28"/>
                <w:szCs w:val="28"/>
                <w:lang w:val="fr-FR"/>
              </w:rPr>
            </w:pPr>
            <w:r w:rsidRPr="00E22B2E">
              <w:rPr>
                <w:rFonts w:ascii="Comic Sans MS" w:hAnsi="Comic Sans MS"/>
                <w:sz w:val="28"/>
                <w:szCs w:val="28"/>
                <w:lang w:val="fr-FR"/>
              </w:rPr>
              <w:t>se mettre en colère</w:t>
            </w:r>
          </w:p>
        </w:tc>
        <w:tc>
          <w:tcPr>
            <w:tcW w:w="3118" w:type="dxa"/>
          </w:tcPr>
          <w:p w:rsidR="00A87948" w:rsidRPr="00E22B2E" w:rsidRDefault="00A87948" w:rsidP="008172C8">
            <w:pPr>
              <w:spacing w:after="0" w:line="240" w:lineRule="auto"/>
              <w:rPr>
                <w:rFonts w:ascii="Comic Sans MS" w:hAnsi="Comic Sans MS"/>
                <w:sz w:val="28"/>
                <w:szCs w:val="28"/>
                <w:lang w:val="fr-FR"/>
              </w:rPr>
            </w:pPr>
            <w:r>
              <w:rPr>
                <w:rFonts w:ascii="Comic Sans MS" w:hAnsi="Comic Sans MS"/>
                <w:sz w:val="28"/>
                <w:szCs w:val="28"/>
              </w:rPr>
              <w:t>T</w:t>
            </w:r>
            <w:r w:rsidRPr="00E22B2E">
              <w:rPr>
                <w:rFonts w:ascii="Comic Sans MS" w:hAnsi="Comic Sans MS"/>
                <w:sz w:val="28"/>
                <w:szCs w:val="28"/>
              </w:rPr>
              <w:t>o get angry</w:t>
            </w:r>
          </w:p>
        </w:tc>
        <w:tc>
          <w:tcPr>
            <w:tcW w:w="3118" w:type="dxa"/>
            <w:vMerge/>
          </w:tcPr>
          <w:p w:rsidR="00A87948" w:rsidRPr="00E22B2E" w:rsidRDefault="00A87948" w:rsidP="008172C8">
            <w:pPr>
              <w:spacing w:after="0" w:line="240" w:lineRule="auto"/>
              <w:rPr>
                <w:rFonts w:ascii="Comic Sans MS" w:hAnsi="Comic Sans MS"/>
                <w:sz w:val="28"/>
                <w:szCs w:val="28"/>
                <w:lang w:val="fr-FR"/>
              </w:rPr>
            </w:pPr>
          </w:p>
        </w:tc>
      </w:tr>
    </w:tbl>
    <w:p w:rsidR="00A87948" w:rsidRDefault="00A87948" w:rsidP="00C33F3D">
      <w:pPr>
        <w:rPr>
          <w:rFonts w:ascii="Comic Sans MS" w:hAnsi="Comic Sans MS"/>
          <w:b/>
          <w:sz w:val="24"/>
          <w:szCs w:val="24"/>
        </w:rPr>
      </w:pPr>
    </w:p>
    <w:p w:rsidR="006F502D" w:rsidRDefault="006F502D" w:rsidP="005C4501">
      <w:pPr>
        <w:rPr>
          <w:rFonts w:ascii="Comic Sans MS" w:hAnsi="Comic Sans MS"/>
          <w:b/>
          <w:sz w:val="24"/>
          <w:szCs w:val="24"/>
        </w:rPr>
      </w:pPr>
    </w:p>
    <w:p w:rsidR="005C4501" w:rsidRPr="00827775" w:rsidRDefault="005C4501" w:rsidP="005C4501">
      <w:pPr>
        <w:rPr>
          <w:rFonts w:ascii="Comic Sans MS" w:hAnsi="Comic Sans MS"/>
          <w:b/>
          <w:sz w:val="24"/>
          <w:szCs w:val="24"/>
        </w:rPr>
      </w:pPr>
      <w:r w:rsidRPr="00827775">
        <w:rPr>
          <w:rFonts w:ascii="Comic Sans MS" w:hAnsi="Comic Sans MS"/>
          <w:b/>
          <w:sz w:val="24"/>
          <w:szCs w:val="24"/>
        </w:rPr>
        <w:lastRenderedPageBreak/>
        <w:t xml:space="preserve">The conditional </w:t>
      </w:r>
    </w:p>
    <w:p w:rsidR="005C4501" w:rsidRDefault="005C4501" w:rsidP="005C4501">
      <w:pPr>
        <w:jc w:val="both"/>
        <w:rPr>
          <w:rFonts w:ascii="Comic Sans MS" w:hAnsi="Comic Sans MS"/>
        </w:rPr>
      </w:pPr>
      <w:r>
        <w:rPr>
          <w:rFonts w:ascii="Comic Sans MS" w:hAnsi="Comic Sans MS"/>
        </w:rPr>
        <w:t>Two main verbs + the infinitive:</w:t>
      </w:r>
    </w:p>
    <w:p w:rsidR="005C4501" w:rsidRPr="00827775" w:rsidRDefault="005C4501" w:rsidP="005C4501">
      <w:pPr>
        <w:jc w:val="both"/>
        <w:rPr>
          <w:rFonts w:ascii="Comic Sans MS" w:hAnsi="Comic Sans MS"/>
          <w:b/>
          <w:sz w:val="24"/>
          <w:szCs w:val="24"/>
        </w:rPr>
      </w:pPr>
      <w:r w:rsidRPr="00827775">
        <w:rPr>
          <w:rFonts w:ascii="Comic Sans MS" w:hAnsi="Comic Sans MS"/>
          <w:b/>
          <w:i/>
          <w:sz w:val="24"/>
          <w:szCs w:val="24"/>
        </w:rPr>
        <w:t>je voudrais</w:t>
      </w:r>
      <w:r w:rsidRPr="00827775">
        <w:rPr>
          <w:rFonts w:ascii="Comic Sans MS" w:hAnsi="Comic Sans MS"/>
          <w:b/>
          <w:sz w:val="24"/>
          <w:szCs w:val="24"/>
        </w:rPr>
        <w:t xml:space="preserve"> = I would like</w:t>
      </w:r>
      <w:r w:rsidRPr="00827775">
        <w:rPr>
          <w:rFonts w:ascii="Comic Sans MS" w:hAnsi="Comic Sans MS"/>
          <w:b/>
          <w:sz w:val="24"/>
          <w:szCs w:val="24"/>
        </w:rPr>
        <w:tab/>
      </w:r>
      <w:r w:rsidRPr="00827775">
        <w:rPr>
          <w:rFonts w:ascii="Comic Sans MS" w:hAnsi="Comic Sans MS"/>
          <w:b/>
          <w:sz w:val="24"/>
          <w:szCs w:val="24"/>
        </w:rPr>
        <w:tab/>
      </w:r>
      <w:r w:rsidRPr="00827775">
        <w:rPr>
          <w:rFonts w:ascii="Comic Sans MS" w:hAnsi="Comic Sans MS"/>
          <w:b/>
          <w:i/>
          <w:sz w:val="24"/>
          <w:szCs w:val="24"/>
        </w:rPr>
        <w:t>on pourrait</w:t>
      </w:r>
      <w:r w:rsidRPr="00827775">
        <w:rPr>
          <w:rFonts w:ascii="Comic Sans MS" w:hAnsi="Comic Sans MS"/>
          <w:b/>
          <w:sz w:val="24"/>
          <w:szCs w:val="24"/>
        </w:rPr>
        <w:t xml:space="preserve"> = we could</w:t>
      </w:r>
    </w:p>
    <w:p w:rsidR="005C4501" w:rsidRPr="00535DE9" w:rsidRDefault="005C4501" w:rsidP="005C4501">
      <w:pPr>
        <w:jc w:val="both"/>
        <w:rPr>
          <w:rFonts w:ascii="Comic Sans MS" w:hAnsi="Comic Sans MS"/>
        </w:rPr>
      </w:pPr>
    </w:p>
    <w:p w:rsidR="005C4501" w:rsidRDefault="005C4501" w:rsidP="005C4501">
      <w:pPr>
        <w:rPr>
          <w:rFonts w:ascii="Comic Sans MS" w:hAnsi="Comic Sans MS"/>
          <w:b/>
          <w:sz w:val="24"/>
          <w:szCs w:val="24"/>
        </w:rPr>
      </w:pPr>
      <w:r>
        <w:rPr>
          <w:rFonts w:ascii="Comic Sans MS" w:hAnsi="Comic Sans MS"/>
          <w:b/>
          <w:sz w:val="24"/>
          <w:szCs w:val="24"/>
        </w:rPr>
        <w:t>E.g. je voudrais aller – I would like to go……</w:t>
      </w:r>
    </w:p>
    <w:p w:rsidR="005C4501" w:rsidRDefault="005C4501" w:rsidP="005C4501">
      <w:pPr>
        <w:rPr>
          <w:rFonts w:ascii="Comic Sans MS" w:hAnsi="Comic Sans MS"/>
          <w:b/>
          <w:sz w:val="24"/>
          <w:szCs w:val="24"/>
        </w:rPr>
      </w:pPr>
      <w:r>
        <w:rPr>
          <w:rFonts w:ascii="Comic Sans MS" w:hAnsi="Comic Sans MS"/>
          <w:b/>
          <w:sz w:val="24"/>
          <w:szCs w:val="24"/>
        </w:rPr>
        <w:t>on pourrait faire – we could do ……</w:t>
      </w:r>
    </w:p>
    <w:p w:rsidR="005C4501" w:rsidRDefault="005C4501" w:rsidP="00A87948">
      <w:pPr>
        <w:rPr>
          <w:rFonts w:ascii="Comic Sans MS" w:hAnsi="Comic Sans MS"/>
          <w:b/>
          <w:bCs/>
          <w:noProof/>
          <w:sz w:val="24"/>
          <w:szCs w:val="24"/>
        </w:rPr>
      </w:pPr>
    </w:p>
    <w:p w:rsidR="00A87948" w:rsidRPr="00A87948" w:rsidRDefault="00A87948" w:rsidP="00A87948">
      <w:pPr>
        <w:rPr>
          <w:rFonts w:ascii="Comic Sans MS" w:hAnsi="Comic Sans MS"/>
          <w:noProof/>
          <w:sz w:val="24"/>
          <w:szCs w:val="24"/>
        </w:rPr>
      </w:pPr>
      <w:r w:rsidRPr="00A87948">
        <w:rPr>
          <w:rFonts w:ascii="Comic Sans MS" w:hAnsi="Comic Sans MS"/>
          <w:b/>
          <w:bCs/>
          <w:noProof/>
          <w:sz w:val="24"/>
          <w:szCs w:val="24"/>
        </w:rPr>
        <w:t xml:space="preserve">The Imperfect Tense: </w:t>
      </w:r>
      <w:r w:rsidRPr="00A87948">
        <w:rPr>
          <w:rFonts w:ascii="Comic Sans MS" w:hAnsi="Comic Sans MS"/>
          <w:noProof/>
          <w:sz w:val="24"/>
          <w:szCs w:val="24"/>
        </w:rPr>
        <w:t> </w:t>
      </w:r>
    </w:p>
    <w:p w:rsidR="00A87948" w:rsidRPr="00CB2D1A" w:rsidRDefault="00A87948" w:rsidP="00A87948">
      <w:pPr>
        <w:spacing w:after="0"/>
        <w:ind w:hanging="709"/>
        <w:rPr>
          <w:rFonts w:ascii="Comic Sans MS" w:hAnsi="Comic Sans MS"/>
          <w:b/>
          <w:noProof/>
        </w:rPr>
      </w:pPr>
      <w:r w:rsidRPr="00CB2D1A">
        <w:rPr>
          <w:rFonts w:ascii="Comic Sans MS" w:hAnsi="Comic Sans MS"/>
          <w:b/>
          <w:noProof/>
        </w:rPr>
        <w:t>The Imperfect tense is used in the following cases:</w:t>
      </w:r>
    </w:p>
    <w:p w:rsidR="00A87948" w:rsidRPr="00671D2D" w:rsidRDefault="00A87948" w:rsidP="00A87948">
      <w:pPr>
        <w:tabs>
          <w:tab w:val="num" w:pos="-284"/>
        </w:tabs>
        <w:spacing w:after="0"/>
        <w:rPr>
          <w:rFonts w:ascii="Comic Sans MS" w:hAnsi="Comic Sans MS"/>
          <w:noProof/>
          <w:lang w:val="fr-FR"/>
        </w:rPr>
      </w:pPr>
      <w:r w:rsidRPr="005D3F13">
        <w:rPr>
          <w:rFonts w:ascii="Comic Sans MS" w:hAnsi="Comic Sans MS"/>
          <w:noProof/>
        </w:rPr>
        <w:t> </w:t>
      </w:r>
      <w:r w:rsidRPr="005D3F13">
        <w:rPr>
          <w:rFonts w:ascii="Wingdings" w:hAnsi="Wingdings"/>
          <w:noProof/>
        </w:rPr>
        <w:t></w:t>
      </w:r>
      <w:r w:rsidRPr="005D3F13">
        <w:rPr>
          <w:noProof/>
          <w:sz w:val="14"/>
          <w:szCs w:val="14"/>
          <w:lang w:val="fr-FR"/>
        </w:rPr>
        <w:t xml:space="preserve">     </w:t>
      </w:r>
      <w:r w:rsidRPr="005D3F13">
        <w:rPr>
          <w:rFonts w:ascii="Comic Sans MS" w:hAnsi="Comic Sans MS"/>
          <w:noProof/>
          <w:lang w:val="fr-FR"/>
        </w:rPr>
        <w:t xml:space="preserve">Description in the past:  </w:t>
      </w:r>
      <w:r w:rsidRPr="005D3F13">
        <w:rPr>
          <w:rFonts w:ascii="Comic Sans MS" w:hAnsi="Comic Sans MS"/>
          <w:noProof/>
          <w:color w:val="000080"/>
          <w:lang w:val="fr-FR"/>
        </w:rPr>
        <w:t>La maison était énorme et avait trois fenêtres.</w:t>
      </w:r>
    </w:p>
    <w:p w:rsidR="00A87948" w:rsidRPr="005D3F13" w:rsidRDefault="00A87948" w:rsidP="00A87948">
      <w:pPr>
        <w:spacing w:after="0" w:line="240" w:lineRule="auto"/>
        <w:ind w:left="1440"/>
        <w:rPr>
          <w:rFonts w:ascii="Comic Sans MS" w:hAnsi="Comic Sans MS"/>
          <w:noProof/>
          <w:lang w:val="fr-FR"/>
        </w:rPr>
      </w:pPr>
      <w:r>
        <w:rPr>
          <w:rFonts w:ascii="Comic Sans MS" w:hAnsi="Comic Sans MS"/>
          <w:noProof/>
          <w:color w:val="000080"/>
          <w:lang w:val="fr-FR"/>
        </w:rPr>
        <w:t>(The house was enormous and had three windows).</w:t>
      </w:r>
      <w:r w:rsidRPr="005D3F13">
        <w:rPr>
          <w:rFonts w:ascii="Comic Sans MS" w:hAnsi="Comic Sans MS"/>
          <w:noProof/>
          <w:lang w:val="fr-FR"/>
        </w:rPr>
        <w:t> </w:t>
      </w:r>
    </w:p>
    <w:p w:rsidR="00A87948" w:rsidRPr="00671D2D" w:rsidRDefault="00A87948" w:rsidP="00A87948">
      <w:pPr>
        <w:spacing w:after="0" w:line="240" w:lineRule="auto"/>
        <w:rPr>
          <w:rFonts w:ascii="Comic Sans MS" w:hAnsi="Comic Sans MS"/>
          <w:noProof/>
        </w:rPr>
      </w:pPr>
      <w:r w:rsidRPr="005D3F13">
        <w:rPr>
          <w:rFonts w:ascii="Wingdings" w:hAnsi="Wingdings"/>
          <w:noProof/>
        </w:rPr>
        <w:t></w:t>
      </w:r>
      <w:r w:rsidRPr="005D3F13">
        <w:rPr>
          <w:noProof/>
          <w:sz w:val="14"/>
          <w:szCs w:val="14"/>
        </w:rPr>
        <w:t xml:space="preserve">     </w:t>
      </w:r>
      <w:r w:rsidRPr="005D3F13">
        <w:rPr>
          <w:rFonts w:ascii="Comic Sans MS" w:hAnsi="Comic Sans MS"/>
          <w:noProof/>
          <w:color w:val="000000"/>
        </w:rPr>
        <w:t xml:space="preserve">Describing the weather at a time in the past:  </w:t>
      </w:r>
      <w:r w:rsidRPr="005D3F13">
        <w:rPr>
          <w:rFonts w:ascii="Comic Sans MS" w:hAnsi="Comic Sans MS"/>
          <w:noProof/>
          <w:color w:val="000080"/>
        </w:rPr>
        <w:t>Il faisait très beau.</w:t>
      </w:r>
    </w:p>
    <w:p w:rsidR="00A87948" w:rsidRPr="005D3F13" w:rsidRDefault="00A87948" w:rsidP="00A87948">
      <w:pPr>
        <w:spacing w:after="0" w:line="240" w:lineRule="auto"/>
        <w:ind w:left="1440"/>
        <w:rPr>
          <w:rFonts w:ascii="Comic Sans MS" w:hAnsi="Comic Sans MS"/>
          <w:noProof/>
          <w:color w:val="000000"/>
        </w:rPr>
      </w:pPr>
      <w:r>
        <w:rPr>
          <w:rFonts w:ascii="Comic Sans MS" w:hAnsi="Comic Sans MS"/>
          <w:noProof/>
          <w:color w:val="000080"/>
        </w:rPr>
        <w:t>(It was very nice).</w:t>
      </w:r>
      <w:r w:rsidRPr="005D3F13">
        <w:rPr>
          <w:rFonts w:ascii="Comic Sans MS" w:hAnsi="Comic Sans MS"/>
          <w:noProof/>
          <w:color w:val="000000"/>
        </w:rPr>
        <w:t> </w:t>
      </w:r>
    </w:p>
    <w:p w:rsidR="00A87948" w:rsidRDefault="00A87948" w:rsidP="00A87948">
      <w:pPr>
        <w:spacing w:after="0" w:line="240" w:lineRule="auto"/>
        <w:rPr>
          <w:rFonts w:ascii="Comic Sans MS" w:hAnsi="Comic Sans MS"/>
          <w:noProof/>
          <w:color w:val="000000"/>
        </w:rPr>
      </w:pPr>
      <w:r w:rsidRPr="005D3F13">
        <w:rPr>
          <w:rFonts w:ascii="Wingdings" w:hAnsi="Wingdings"/>
          <w:noProof/>
          <w:color w:val="000000"/>
        </w:rPr>
        <w:t></w:t>
      </w:r>
      <w:r w:rsidRPr="005D3F13">
        <w:rPr>
          <w:noProof/>
          <w:color w:val="000000"/>
          <w:sz w:val="14"/>
          <w:szCs w:val="14"/>
        </w:rPr>
        <w:t xml:space="preserve">     </w:t>
      </w:r>
      <w:r w:rsidRPr="005D3F13">
        <w:rPr>
          <w:rFonts w:ascii="Comic Sans MS" w:hAnsi="Comic Sans MS"/>
          <w:noProof/>
          <w:color w:val="000000"/>
        </w:rPr>
        <w:t xml:space="preserve">Giving an opinion in the past, c'était + adjective:  </w:t>
      </w:r>
      <w:r w:rsidRPr="005D3F13">
        <w:rPr>
          <w:rFonts w:ascii="Comic Sans MS" w:hAnsi="Comic Sans MS"/>
          <w:noProof/>
          <w:color w:val="000080"/>
        </w:rPr>
        <w:t>C'était magnifique</w:t>
      </w:r>
      <w:r w:rsidRPr="005D3F13">
        <w:rPr>
          <w:rFonts w:ascii="Comic Sans MS" w:hAnsi="Comic Sans MS"/>
          <w:noProof/>
          <w:color w:val="000000"/>
        </w:rPr>
        <w:t>.</w:t>
      </w:r>
    </w:p>
    <w:p w:rsidR="00A87948" w:rsidRPr="005D3F13" w:rsidRDefault="00A87948" w:rsidP="00A87948">
      <w:pPr>
        <w:spacing w:after="0" w:line="240" w:lineRule="auto"/>
        <w:ind w:left="1440"/>
        <w:rPr>
          <w:rFonts w:ascii="Comic Sans MS" w:hAnsi="Comic Sans MS"/>
          <w:noProof/>
          <w:color w:val="000000"/>
        </w:rPr>
      </w:pPr>
      <w:r w:rsidRPr="00671D2D">
        <w:rPr>
          <w:rFonts w:ascii="Comic Sans MS" w:hAnsi="Comic Sans MS"/>
          <w:noProof/>
          <w:color w:val="002060"/>
        </w:rPr>
        <w:t>(It was great).</w:t>
      </w:r>
      <w:r w:rsidRPr="005D3F13">
        <w:rPr>
          <w:rFonts w:ascii="Comic Sans MS" w:hAnsi="Comic Sans MS"/>
          <w:noProof/>
          <w:color w:val="000000"/>
        </w:rPr>
        <w:t> </w:t>
      </w:r>
    </w:p>
    <w:p w:rsidR="00A87948" w:rsidRDefault="00A87948" w:rsidP="00A87948">
      <w:pPr>
        <w:spacing w:after="0" w:line="240" w:lineRule="auto"/>
        <w:rPr>
          <w:rFonts w:ascii="Comic Sans MS" w:hAnsi="Comic Sans MS"/>
          <w:noProof/>
          <w:color w:val="000000"/>
        </w:rPr>
      </w:pPr>
      <w:r w:rsidRPr="005D3F13">
        <w:rPr>
          <w:rFonts w:ascii="Wingdings" w:hAnsi="Wingdings"/>
          <w:noProof/>
          <w:color w:val="000000"/>
        </w:rPr>
        <w:t></w:t>
      </w:r>
      <w:r w:rsidRPr="005D3F13">
        <w:rPr>
          <w:noProof/>
          <w:color w:val="000000"/>
          <w:sz w:val="14"/>
          <w:szCs w:val="14"/>
        </w:rPr>
        <w:t xml:space="preserve">     </w:t>
      </w:r>
      <w:r w:rsidRPr="005D3F13">
        <w:rPr>
          <w:rFonts w:ascii="Comic Sans MS" w:hAnsi="Comic Sans MS"/>
          <w:noProof/>
          <w:color w:val="000000"/>
        </w:rPr>
        <w:t xml:space="preserve">Talking about something that used to happen regularly in the past:  </w:t>
      </w:r>
    </w:p>
    <w:p w:rsidR="00A87948" w:rsidRPr="005D3F13" w:rsidRDefault="00A87948" w:rsidP="00A87948">
      <w:pPr>
        <w:spacing w:after="0" w:line="240" w:lineRule="auto"/>
        <w:rPr>
          <w:rFonts w:ascii="Comic Sans MS" w:hAnsi="Comic Sans MS"/>
          <w:noProof/>
          <w:color w:val="000000"/>
        </w:rPr>
      </w:pPr>
    </w:p>
    <w:p w:rsidR="00A87948" w:rsidRPr="00A87948" w:rsidRDefault="00A87948" w:rsidP="00A87948">
      <w:pPr>
        <w:ind w:left="-709"/>
        <w:rPr>
          <w:rFonts w:ascii="Comic Sans MS" w:hAnsi="Comic Sans MS"/>
          <w:noProof/>
          <w:sz w:val="24"/>
          <w:szCs w:val="24"/>
        </w:rPr>
      </w:pPr>
      <w:r w:rsidRPr="00A87948">
        <w:rPr>
          <w:rFonts w:ascii="Comic Sans MS" w:hAnsi="Comic Sans MS"/>
          <w:noProof/>
          <w:sz w:val="24"/>
          <w:szCs w:val="24"/>
        </w:rPr>
        <w:t xml:space="preserve">To form the Imperfect we take the </w:t>
      </w:r>
      <w:r w:rsidRPr="00A87948">
        <w:rPr>
          <w:rFonts w:ascii="Comic Sans MS" w:hAnsi="Comic Sans MS"/>
          <w:b/>
          <w:bCs/>
          <w:noProof/>
          <w:sz w:val="24"/>
          <w:szCs w:val="24"/>
        </w:rPr>
        <w:t>NOUS</w:t>
      </w:r>
      <w:r w:rsidRPr="00A87948">
        <w:rPr>
          <w:rFonts w:ascii="Comic Sans MS" w:hAnsi="Comic Sans MS"/>
          <w:noProof/>
          <w:sz w:val="24"/>
          <w:szCs w:val="24"/>
        </w:rPr>
        <w:t xml:space="preserve"> form of the </w:t>
      </w:r>
      <w:r w:rsidRPr="00A87948">
        <w:rPr>
          <w:rFonts w:ascii="Comic Sans MS" w:hAnsi="Comic Sans MS"/>
          <w:b/>
          <w:bCs/>
          <w:noProof/>
          <w:sz w:val="24"/>
          <w:szCs w:val="24"/>
        </w:rPr>
        <w:t>PRESENT TENSE</w:t>
      </w:r>
      <w:r w:rsidRPr="00A87948">
        <w:rPr>
          <w:rFonts w:ascii="Comic Sans MS" w:hAnsi="Comic Sans MS"/>
          <w:noProof/>
          <w:sz w:val="24"/>
          <w:szCs w:val="24"/>
        </w:rPr>
        <w:t xml:space="preserve">, and take off the </w:t>
      </w:r>
      <w:r w:rsidRPr="00A87948">
        <w:rPr>
          <w:rFonts w:ascii="Comic Sans MS" w:hAnsi="Comic Sans MS"/>
          <w:b/>
          <w:bCs/>
          <w:noProof/>
          <w:sz w:val="24"/>
          <w:szCs w:val="24"/>
        </w:rPr>
        <w:t>–ONS</w:t>
      </w:r>
      <w:r w:rsidRPr="00A87948">
        <w:rPr>
          <w:rFonts w:ascii="Comic Sans MS" w:hAnsi="Comic Sans MS"/>
          <w:noProof/>
          <w:sz w:val="24"/>
          <w:szCs w:val="24"/>
        </w:rPr>
        <w:t xml:space="preserve"> to get the </w:t>
      </w:r>
      <w:r w:rsidRPr="00A87948">
        <w:rPr>
          <w:rFonts w:ascii="Comic Sans MS" w:hAnsi="Comic Sans MS"/>
          <w:b/>
          <w:bCs/>
          <w:noProof/>
          <w:sz w:val="24"/>
          <w:szCs w:val="24"/>
        </w:rPr>
        <w:t>Imperfect stem</w:t>
      </w:r>
      <w:r w:rsidRPr="00A87948">
        <w:rPr>
          <w:rFonts w:ascii="Comic Sans MS" w:hAnsi="Comic Sans MS"/>
          <w:noProof/>
          <w:sz w:val="24"/>
          <w:szCs w:val="24"/>
        </w:rPr>
        <w:t>.</w:t>
      </w:r>
    </w:p>
    <w:p w:rsidR="00A87948" w:rsidRPr="00A87948" w:rsidRDefault="00A87948" w:rsidP="00A87948">
      <w:pPr>
        <w:spacing w:after="0"/>
        <w:ind w:left="-709"/>
        <w:rPr>
          <w:rFonts w:ascii="Comic Sans MS" w:hAnsi="Comic Sans MS"/>
          <w:noProof/>
          <w:sz w:val="24"/>
          <w:szCs w:val="24"/>
        </w:rPr>
      </w:pPr>
      <w:r w:rsidRPr="00A87948">
        <w:rPr>
          <w:rFonts w:ascii="Comic Sans MS" w:hAnsi="Comic Sans MS"/>
          <w:noProof/>
          <w:sz w:val="24"/>
          <w:szCs w:val="24"/>
        </w:rPr>
        <w:t> To this stem we add the endings as follows:</w:t>
      </w:r>
    </w:p>
    <w:p w:rsidR="00A87948" w:rsidRPr="00A87948" w:rsidRDefault="00A87948" w:rsidP="00A87948">
      <w:pPr>
        <w:spacing w:after="0"/>
        <w:jc w:val="center"/>
        <w:rPr>
          <w:rFonts w:ascii="Comic Sans MS" w:hAnsi="Comic Sans MS"/>
          <w:noProof/>
          <w:color w:val="660066"/>
          <w:sz w:val="24"/>
          <w:szCs w:val="24"/>
          <w:lang w:val="fr-FR"/>
        </w:rPr>
      </w:pPr>
      <w:r w:rsidRPr="00A87948">
        <w:rPr>
          <w:rFonts w:ascii="Comic Sans MS" w:hAnsi="Comic Sans MS"/>
          <w:noProof/>
          <w:color w:val="660066"/>
          <w:sz w:val="24"/>
          <w:szCs w:val="24"/>
          <w:lang w:val="fr-FR"/>
        </w:rPr>
        <w:t xml:space="preserve">je </w:t>
      </w:r>
      <w:r w:rsidRPr="00A87948">
        <w:rPr>
          <w:rFonts w:ascii="Comic Sans MS" w:hAnsi="Comic Sans MS"/>
          <w:noProof/>
          <w:color w:val="660066"/>
          <w:sz w:val="24"/>
          <w:szCs w:val="24"/>
          <w:lang w:val="fr-FR"/>
        </w:rPr>
        <w:tab/>
        <w:t>....................... ais</w:t>
      </w:r>
    </w:p>
    <w:p w:rsidR="00A87948" w:rsidRPr="00A87948" w:rsidRDefault="00A87948" w:rsidP="00A87948">
      <w:pPr>
        <w:spacing w:after="0"/>
        <w:jc w:val="center"/>
        <w:rPr>
          <w:rFonts w:ascii="Comic Sans MS" w:hAnsi="Comic Sans MS"/>
          <w:noProof/>
          <w:color w:val="660066"/>
          <w:sz w:val="24"/>
          <w:szCs w:val="24"/>
          <w:lang w:val="fr-FR"/>
        </w:rPr>
      </w:pPr>
      <w:r w:rsidRPr="00A87948">
        <w:rPr>
          <w:rFonts w:ascii="Comic Sans MS" w:hAnsi="Comic Sans MS"/>
          <w:noProof/>
          <w:color w:val="660066"/>
          <w:sz w:val="24"/>
          <w:szCs w:val="24"/>
          <w:lang w:val="fr-FR"/>
        </w:rPr>
        <w:t xml:space="preserve">tu </w:t>
      </w:r>
      <w:r w:rsidRPr="00A87948">
        <w:rPr>
          <w:rFonts w:ascii="Comic Sans MS" w:hAnsi="Comic Sans MS"/>
          <w:noProof/>
          <w:color w:val="660066"/>
          <w:sz w:val="24"/>
          <w:szCs w:val="24"/>
          <w:lang w:val="fr-FR"/>
        </w:rPr>
        <w:tab/>
        <w:t>....................... ais</w:t>
      </w:r>
    </w:p>
    <w:p w:rsidR="00A87948" w:rsidRPr="00A87948" w:rsidRDefault="00A87948" w:rsidP="00A87948">
      <w:pPr>
        <w:spacing w:after="0"/>
        <w:jc w:val="center"/>
        <w:rPr>
          <w:rFonts w:ascii="Comic Sans MS" w:hAnsi="Comic Sans MS"/>
          <w:noProof/>
          <w:color w:val="660066"/>
          <w:sz w:val="24"/>
          <w:szCs w:val="24"/>
          <w:lang w:val="fr-FR"/>
        </w:rPr>
      </w:pPr>
      <w:r w:rsidRPr="00A87948">
        <w:rPr>
          <w:rFonts w:ascii="Comic Sans MS" w:hAnsi="Comic Sans MS"/>
          <w:noProof/>
          <w:color w:val="660066"/>
          <w:sz w:val="24"/>
          <w:szCs w:val="24"/>
          <w:lang w:val="fr-FR"/>
        </w:rPr>
        <w:t xml:space="preserve">il  </w:t>
      </w:r>
      <w:r w:rsidRPr="00A87948">
        <w:rPr>
          <w:rFonts w:ascii="Comic Sans MS" w:hAnsi="Comic Sans MS"/>
          <w:noProof/>
          <w:color w:val="660066"/>
          <w:sz w:val="24"/>
          <w:szCs w:val="24"/>
          <w:lang w:val="fr-FR"/>
        </w:rPr>
        <w:tab/>
        <w:t>....................... ait</w:t>
      </w:r>
    </w:p>
    <w:p w:rsidR="00A87948" w:rsidRPr="00A87948" w:rsidRDefault="00A87948" w:rsidP="00A87948">
      <w:pPr>
        <w:spacing w:after="0"/>
        <w:jc w:val="center"/>
        <w:rPr>
          <w:rFonts w:ascii="Comic Sans MS" w:hAnsi="Comic Sans MS"/>
          <w:noProof/>
          <w:color w:val="660066"/>
          <w:sz w:val="24"/>
          <w:szCs w:val="24"/>
          <w:lang w:val="fr-FR"/>
        </w:rPr>
      </w:pPr>
      <w:r w:rsidRPr="00A87948">
        <w:rPr>
          <w:rFonts w:ascii="Comic Sans MS" w:hAnsi="Comic Sans MS"/>
          <w:noProof/>
          <w:color w:val="660066"/>
          <w:sz w:val="24"/>
          <w:szCs w:val="24"/>
          <w:lang w:val="fr-FR"/>
        </w:rPr>
        <w:t xml:space="preserve">nous </w:t>
      </w:r>
      <w:r w:rsidRPr="00A87948">
        <w:rPr>
          <w:rFonts w:ascii="Comic Sans MS" w:hAnsi="Comic Sans MS"/>
          <w:noProof/>
          <w:color w:val="660066"/>
          <w:sz w:val="24"/>
          <w:szCs w:val="24"/>
          <w:lang w:val="fr-FR"/>
        </w:rPr>
        <w:tab/>
        <w:t>....................... ions</w:t>
      </w:r>
    </w:p>
    <w:p w:rsidR="00A87948" w:rsidRPr="00A87948" w:rsidRDefault="00A87948" w:rsidP="00A87948">
      <w:pPr>
        <w:spacing w:after="0"/>
        <w:jc w:val="center"/>
        <w:rPr>
          <w:rFonts w:ascii="Comic Sans MS" w:hAnsi="Comic Sans MS"/>
          <w:noProof/>
          <w:color w:val="660066"/>
          <w:sz w:val="24"/>
          <w:szCs w:val="24"/>
          <w:lang w:val="fr-FR"/>
        </w:rPr>
      </w:pPr>
      <w:r w:rsidRPr="00A87948">
        <w:rPr>
          <w:rFonts w:ascii="Comic Sans MS" w:hAnsi="Comic Sans MS"/>
          <w:noProof/>
          <w:color w:val="660066"/>
          <w:sz w:val="24"/>
          <w:szCs w:val="24"/>
          <w:lang w:val="fr-FR"/>
        </w:rPr>
        <w:t xml:space="preserve">vous </w:t>
      </w:r>
      <w:r w:rsidRPr="00A87948">
        <w:rPr>
          <w:rFonts w:ascii="Comic Sans MS" w:hAnsi="Comic Sans MS"/>
          <w:noProof/>
          <w:color w:val="660066"/>
          <w:sz w:val="24"/>
          <w:szCs w:val="24"/>
          <w:lang w:val="fr-FR"/>
        </w:rPr>
        <w:tab/>
        <w:t>.......................  iez</w:t>
      </w:r>
    </w:p>
    <w:p w:rsidR="00A87948" w:rsidRPr="00A87948" w:rsidRDefault="00A87948" w:rsidP="00A87948">
      <w:pPr>
        <w:spacing w:after="0"/>
        <w:jc w:val="center"/>
        <w:rPr>
          <w:rFonts w:ascii="Comic Sans MS" w:hAnsi="Comic Sans MS"/>
          <w:noProof/>
          <w:sz w:val="24"/>
          <w:szCs w:val="24"/>
          <w:lang w:val="fr-FR"/>
        </w:rPr>
      </w:pPr>
      <w:r w:rsidRPr="00A87948">
        <w:rPr>
          <w:rFonts w:ascii="Comic Sans MS" w:hAnsi="Comic Sans MS"/>
          <w:noProof/>
          <w:color w:val="660066"/>
          <w:sz w:val="24"/>
          <w:szCs w:val="24"/>
          <w:lang w:val="fr-FR"/>
        </w:rPr>
        <w:t xml:space="preserve">ils  </w:t>
      </w:r>
      <w:r w:rsidRPr="00A87948">
        <w:rPr>
          <w:rFonts w:ascii="Comic Sans MS" w:hAnsi="Comic Sans MS"/>
          <w:noProof/>
          <w:color w:val="660066"/>
          <w:sz w:val="24"/>
          <w:szCs w:val="24"/>
          <w:lang w:val="fr-FR"/>
        </w:rPr>
        <w:tab/>
        <w:t>....................... aient</w:t>
      </w:r>
    </w:p>
    <w:p w:rsidR="00A87948" w:rsidRPr="00A87948" w:rsidRDefault="00A87948" w:rsidP="00A87948">
      <w:pPr>
        <w:rPr>
          <w:rFonts w:ascii="Comic Sans MS" w:hAnsi="Comic Sans MS"/>
          <w:noProof/>
          <w:sz w:val="24"/>
          <w:szCs w:val="24"/>
          <w:lang w:val="fr-FR"/>
        </w:rPr>
      </w:pPr>
      <w:r w:rsidRPr="00A87948">
        <w:rPr>
          <w:rFonts w:ascii="Comic Sans MS" w:hAnsi="Comic Sans MS"/>
          <w:b/>
          <w:noProof/>
          <w:sz w:val="24"/>
          <w:szCs w:val="24"/>
          <w:lang w:val="fr-FR"/>
        </w:rPr>
        <w:t>For</w:t>
      </w:r>
      <w:r w:rsidRPr="00A87948">
        <w:rPr>
          <w:rFonts w:ascii="Comic Sans MS" w:hAnsi="Comic Sans MS"/>
          <w:noProof/>
          <w:sz w:val="24"/>
          <w:szCs w:val="24"/>
          <w:lang w:val="fr-FR"/>
        </w:rPr>
        <w:t xml:space="preserve"> </w:t>
      </w:r>
      <w:r w:rsidRPr="00A87948">
        <w:rPr>
          <w:rFonts w:ascii="Comic Sans MS" w:hAnsi="Comic Sans MS"/>
          <w:b/>
          <w:noProof/>
          <w:sz w:val="24"/>
          <w:szCs w:val="24"/>
          <w:lang w:val="fr-FR"/>
        </w:rPr>
        <w:t>example</w:t>
      </w:r>
      <w:r w:rsidRPr="00A87948">
        <w:rPr>
          <w:rFonts w:ascii="Comic Sans MS" w:hAnsi="Comic Sans MS"/>
          <w:noProof/>
          <w:sz w:val="24"/>
          <w:szCs w:val="24"/>
          <w:lang w:val="fr-FR"/>
        </w:rPr>
        <w:t xml:space="preserve"> : </w:t>
      </w:r>
    </w:p>
    <w:p w:rsidR="00A87948" w:rsidRPr="00A87948" w:rsidRDefault="00A87948" w:rsidP="00A87948">
      <w:pPr>
        <w:rPr>
          <w:rFonts w:ascii="Comic Sans MS" w:hAnsi="Comic Sans MS"/>
          <w:noProof/>
          <w:sz w:val="24"/>
          <w:szCs w:val="24"/>
          <w:lang w:val="fr-FR"/>
        </w:rPr>
      </w:pPr>
      <w:r w:rsidRPr="00A87948">
        <w:rPr>
          <w:rFonts w:ascii="Comic Sans MS" w:hAnsi="Comic Sans MS"/>
          <w:noProof/>
          <w:sz w:val="24"/>
          <w:szCs w:val="24"/>
          <w:lang w:val="fr-FR"/>
        </w:rPr>
        <w:t>Jouer (to play) &gt; nous jouons  &gt; nous jou</w:t>
      </w:r>
      <w:del w:id="0" w:author="concal01" w:date="2013-03-26T14:45:00Z">
        <w:r w:rsidRPr="00A87948" w:rsidDel="00671D2D">
          <w:rPr>
            <w:rFonts w:ascii="Comic Sans MS" w:hAnsi="Comic Sans MS"/>
            <w:noProof/>
            <w:sz w:val="24"/>
            <w:szCs w:val="24"/>
            <w:lang w:val="fr-FR"/>
          </w:rPr>
          <w:delText>ons</w:delText>
        </w:r>
      </w:del>
      <w:r w:rsidRPr="00A87948">
        <w:rPr>
          <w:rFonts w:ascii="Comic Sans MS" w:hAnsi="Comic Sans MS"/>
          <w:noProof/>
          <w:sz w:val="24"/>
          <w:szCs w:val="24"/>
          <w:lang w:val="fr-FR"/>
        </w:rPr>
        <w:tab/>
        <w:t>&gt; je jou</w:t>
      </w:r>
      <w:r w:rsidRPr="00A87948">
        <w:rPr>
          <w:rFonts w:ascii="Comic Sans MS" w:hAnsi="Comic Sans MS"/>
          <w:noProof/>
          <w:color w:val="7030A0"/>
          <w:sz w:val="24"/>
          <w:szCs w:val="24"/>
          <w:lang w:val="fr-FR"/>
        </w:rPr>
        <w:t xml:space="preserve">ais </w:t>
      </w:r>
      <w:r w:rsidRPr="00A87948">
        <w:rPr>
          <w:rFonts w:ascii="Comic Sans MS" w:hAnsi="Comic Sans MS"/>
          <w:noProof/>
          <w:sz w:val="24"/>
          <w:szCs w:val="24"/>
          <w:lang w:val="fr-FR"/>
        </w:rPr>
        <w:t>(I played)</w:t>
      </w:r>
    </w:p>
    <w:p w:rsidR="00A87948" w:rsidRPr="00A87948" w:rsidRDefault="00A87948" w:rsidP="00A87948">
      <w:pPr>
        <w:rPr>
          <w:rFonts w:ascii="Comic Sans MS" w:hAnsi="Comic Sans MS"/>
          <w:noProof/>
          <w:sz w:val="24"/>
          <w:szCs w:val="24"/>
          <w:lang w:val="fr-FR"/>
        </w:rPr>
      </w:pPr>
      <w:r w:rsidRPr="00A87948">
        <w:rPr>
          <w:rFonts w:ascii="Comic Sans MS" w:hAnsi="Comic Sans MS"/>
          <w:noProof/>
          <w:sz w:val="24"/>
          <w:szCs w:val="24"/>
          <w:lang w:val="fr-FR"/>
        </w:rPr>
        <w:t>Jouer (to play) &gt; nous jouons  &gt; nous jou</w:t>
      </w:r>
      <w:del w:id="1" w:author="concal01" w:date="2013-03-26T14:45:00Z">
        <w:r w:rsidRPr="00A87948" w:rsidDel="00671D2D">
          <w:rPr>
            <w:rFonts w:ascii="Comic Sans MS" w:hAnsi="Comic Sans MS"/>
            <w:noProof/>
            <w:sz w:val="24"/>
            <w:szCs w:val="24"/>
            <w:lang w:val="fr-FR"/>
          </w:rPr>
          <w:delText>ons</w:delText>
        </w:r>
      </w:del>
      <w:r w:rsidRPr="00A87948">
        <w:rPr>
          <w:rFonts w:ascii="Comic Sans MS" w:hAnsi="Comic Sans MS"/>
          <w:noProof/>
          <w:sz w:val="24"/>
          <w:szCs w:val="24"/>
          <w:lang w:val="fr-FR"/>
        </w:rPr>
        <w:tab/>
        <w:t>&gt; il jou</w:t>
      </w:r>
      <w:r w:rsidRPr="00A87948">
        <w:rPr>
          <w:rFonts w:ascii="Comic Sans MS" w:hAnsi="Comic Sans MS"/>
          <w:noProof/>
          <w:color w:val="7030A0"/>
          <w:sz w:val="24"/>
          <w:szCs w:val="24"/>
          <w:lang w:val="fr-FR"/>
        </w:rPr>
        <w:t xml:space="preserve">ait </w:t>
      </w:r>
      <w:r w:rsidRPr="00A87948">
        <w:rPr>
          <w:rFonts w:ascii="Comic Sans MS" w:hAnsi="Comic Sans MS"/>
          <w:noProof/>
          <w:sz w:val="24"/>
          <w:szCs w:val="24"/>
          <w:lang w:val="fr-FR"/>
        </w:rPr>
        <w:t>( he played)</w:t>
      </w:r>
    </w:p>
    <w:p w:rsidR="00A87948" w:rsidRPr="00A87948" w:rsidRDefault="00A87948" w:rsidP="00A87948">
      <w:pPr>
        <w:rPr>
          <w:rFonts w:ascii="Comic Sans MS" w:hAnsi="Comic Sans MS"/>
          <w:noProof/>
          <w:sz w:val="24"/>
          <w:szCs w:val="24"/>
          <w:lang w:val="fr-FR"/>
        </w:rPr>
      </w:pPr>
      <w:r w:rsidRPr="00A87948">
        <w:rPr>
          <w:rFonts w:ascii="Comic Sans MS" w:hAnsi="Comic Sans MS"/>
          <w:noProof/>
          <w:sz w:val="24"/>
          <w:szCs w:val="24"/>
          <w:lang w:val="fr-FR"/>
        </w:rPr>
        <w:t>Jouer (to play) &gt; nous jouons  &gt; nous jou</w:t>
      </w:r>
      <w:del w:id="2" w:author="concal01" w:date="2013-03-26T14:45:00Z">
        <w:r w:rsidRPr="00A87948" w:rsidDel="00671D2D">
          <w:rPr>
            <w:rFonts w:ascii="Comic Sans MS" w:hAnsi="Comic Sans MS"/>
            <w:noProof/>
            <w:sz w:val="24"/>
            <w:szCs w:val="24"/>
            <w:lang w:val="fr-FR"/>
          </w:rPr>
          <w:delText>ons</w:delText>
        </w:r>
      </w:del>
      <w:r w:rsidRPr="00A87948">
        <w:rPr>
          <w:rFonts w:ascii="Comic Sans MS" w:hAnsi="Comic Sans MS"/>
          <w:noProof/>
          <w:sz w:val="24"/>
          <w:szCs w:val="24"/>
          <w:lang w:val="fr-FR"/>
        </w:rPr>
        <w:tab/>
        <w:t>&gt; nous jou</w:t>
      </w:r>
      <w:r w:rsidRPr="00A87948">
        <w:rPr>
          <w:rFonts w:ascii="Comic Sans MS" w:hAnsi="Comic Sans MS"/>
          <w:noProof/>
          <w:color w:val="7030A0"/>
          <w:sz w:val="24"/>
          <w:szCs w:val="24"/>
          <w:lang w:val="fr-FR"/>
        </w:rPr>
        <w:t xml:space="preserve">ions </w:t>
      </w:r>
      <w:r w:rsidRPr="00A87948">
        <w:rPr>
          <w:rFonts w:ascii="Comic Sans MS" w:hAnsi="Comic Sans MS"/>
          <w:noProof/>
          <w:sz w:val="24"/>
          <w:szCs w:val="24"/>
          <w:lang w:val="fr-FR"/>
        </w:rPr>
        <w:t>(we played)</w:t>
      </w:r>
    </w:p>
    <w:p w:rsidR="00A87948" w:rsidRPr="00A87948" w:rsidRDefault="00A87948" w:rsidP="00A87948">
      <w:pPr>
        <w:ind w:left="-709"/>
        <w:rPr>
          <w:rFonts w:ascii="Comic Sans MS" w:hAnsi="Comic Sans MS"/>
          <w:noProof/>
          <w:sz w:val="24"/>
          <w:szCs w:val="24"/>
        </w:rPr>
      </w:pPr>
      <w:r w:rsidRPr="00A87948">
        <w:rPr>
          <w:rFonts w:ascii="Comic Sans MS" w:hAnsi="Comic Sans MS"/>
          <w:b/>
          <w:noProof/>
          <w:sz w:val="24"/>
          <w:szCs w:val="24"/>
        </w:rPr>
        <w:t>EXCEPTION:</w:t>
      </w:r>
      <w:r w:rsidRPr="00A87948">
        <w:rPr>
          <w:rFonts w:ascii="Comic Sans MS" w:hAnsi="Comic Sans MS"/>
          <w:noProof/>
          <w:sz w:val="24"/>
          <w:szCs w:val="24"/>
        </w:rPr>
        <w:t xml:space="preserve">  There are very few exceptions to this rule:</w:t>
      </w:r>
    </w:p>
    <w:p w:rsidR="00A87948" w:rsidRDefault="00A87948" w:rsidP="00A87948">
      <w:pPr>
        <w:ind w:left="-709" w:firstLine="1429"/>
        <w:rPr>
          <w:rFonts w:ascii="Comic Sans MS" w:hAnsi="Comic Sans MS"/>
          <w:b/>
          <w:bCs/>
          <w:noProof/>
          <w:sz w:val="24"/>
          <w:szCs w:val="24"/>
        </w:rPr>
      </w:pPr>
      <w:r w:rsidRPr="00A87948">
        <w:rPr>
          <w:rFonts w:ascii="Comic Sans MS" w:hAnsi="Comic Sans MS"/>
          <w:noProof/>
          <w:sz w:val="24"/>
          <w:szCs w:val="24"/>
        </w:rPr>
        <w:t>1)</w:t>
      </w:r>
      <w:r w:rsidRPr="00A87948">
        <w:rPr>
          <w:rFonts w:ascii="Comic Sans MS" w:hAnsi="Comic Sans MS"/>
          <w:b/>
          <w:noProof/>
          <w:sz w:val="24"/>
          <w:szCs w:val="24"/>
        </w:rPr>
        <w:t xml:space="preserve"> </w:t>
      </w:r>
      <w:r w:rsidRPr="00A87948">
        <w:rPr>
          <w:rFonts w:ascii="Comic Sans MS" w:hAnsi="Comic Sans MS"/>
          <w:noProof/>
          <w:sz w:val="24"/>
          <w:szCs w:val="24"/>
        </w:rPr>
        <w:t xml:space="preserve"> </w:t>
      </w:r>
      <w:r w:rsidRPr="00A87948">
        <w:rPr>
          <w:rFonts w:ascii="Comic Sans MS" w:hAnsi="Comic Sans MS"/>
          <w:b/>
          <w:noProof/>
          <w:sz w:val="24"/>
          <w:szCs w:val="24"/>
        </w:rPr>
        <w:t>ETRE</w:t>
      </w:r>
      <w:r w:rsidRPr="00A87948">
        <w:rPr>
          <w:rFonts w:ascii="Comic Sans MS" w:hAnsi="Comic Sans MS"/>
          <w:noProof/>
          <w:sz w:val="24"/>
          <w:szCs w:val="24"/>
        </w:rPr>
        <w:t xml:space="preserve">  - stem is </w:t>
      </w:r>
      <w:r w:rsidRPr="00A87948">
        <w:rPr>
          <w:rFonts w:ascii="Comic Sans MS" w:hAnsi="Comic Sans MS"/>
          <w:b/>
          <w:bCs/>
          <w:noProof/>
          <w:sz w:val="24"/>
          <w:szCs w:val="24"/>
        </w:rPr>
        <w:t>ét.   E.g j’ét</w:t>
      </w:r>
      <w:r w:rsidRPr="00A87948">
        <w:rPr>
          <w:rFonts w:ascii="Comic Sans MS" w:hAnsi="Comic Sans MS"/>
          <w:b/>
          <w:bCs/>
          <w:noProof/>
          <w:color w:val="7030A0"/>
          <w:sz w:val="24"/>
          <w:szCs w:val="24"/>
        </w:rPr>
        <w:t xml:space="preserve">ais </w:t>
      </w:r>
      <w:r w:rsidRPr="00A87948">
        <w:rPr>
          <w:rFonts w:ascii="Comic Sans MS" w:hAnsi="Comic Sans MS"/>
          <w:b/>
          <w:bCs/>
          <w:noProof/>
          <w:sz w:val="24"/>
          <w:szCs w:val="24"/>
        </w:rPr>
        <w:t>– I was</w:t>
      </w:r>
    </w:p>
    <w:p w:rsidR="00A87948" w:rsidRPr="00A87948" w:rsidRDefault="00A87948" w:rsidP="00A87948">
      <w:pPr>
        <w:ind w:left="-709" w:firstLine="1429"/>
        <w:rPr>
          <w:rFonts w:ascii="Comic Sans MS" w:hAnsi="Comic Sans MS"/>
          <w:b/>
          <w:bCs/>
          <w:noProof/>
          <w:color w:val="7030A0"/>
          <w:sz w:val="24"/>
          <w:szCs w:val="24"/>
        </w:rPr>
      </w:pPr>
      <w:r>
        <w:rPr>
          <w:rFonts w:ascii="Comic Sans MS" w:hAnsi="Comic Sans MS"/>
          <w:b/>
          <w:bCs/>
          <w:noProof/>
          <w:sz w:val="24"/>
          <w:szCs w:val="24"/>
        </w:rPr>
        <w:t>2) il y a &gt; il y av</w:t>
      </w:r>
      <w:r w:rsidRPr="00A87948">
        <w:rPr>
          <w:rFonts w:ascii="Comic Sans MS" w:hAnsi="Comic Sans MS"/>
          <w:b/>
          <w:bCs/>
          <w:noProof/>
          <w:color w:val="7030A0"/>
          <w:sz w:val="24"/>
          <w:szCs w:val="24"/>
        </w:rPr>
        <w:t>ait</w:t>
      </w:r>
    </w:p>
    <w:p w:rsidR="00A87948" w:rsidRDefault="008172C8" w:rsidP="00A87948">
      <w:pPr>
        <w:rPr>
          <w:rFonts w:ascii="Comic Sans MS" w:hAnsi="Comic Sans MS"/>
          <w:noProof/>
          <w:sz w:val="24"/>
          <w:szCs w:val="24"/>
        </w:rPr>
      </w:pPr>
      <w:r>
        <w:rPr>
          <w:rFonts w:ascii="Comic Sans MS" w:hAnsi="Comic Sans MS"/>
          <w:b/>
          <w:bCs/>
          <w:noProof/>
          <w:sz w:val="24"/>
          <w:szCs w:val="24"/>
        </w:rPr>
        <w:br w:type="page"/>
      </w:r>
      <w:r w:rsidR="00A87948">
        <w:rPr>
          <w:rFonts w:ascii="Comic Sans MS" w:hAnsi="Comic Sans MS"/>
          <w:b/>
          <w:bCs/>
          <w:noProof/>
          <w:sz w:val="24"/>
          <w:szCs w:val="24"/>
        </w:rPr>
        <w:lastRenderedPageBreak/>
        <w:t>The Perfect</w:t>
      </w:r>
      <w:r w:rsidR="00A87948" w:rsidRPr="00A87948">
        <w:rPr>
          <w:rFonts w:ascii="Comic Sans MS" w:hAnsi="Comic Sans MS"/>
          <w:b/>
          <w:bCs/>
          <w:noProof/>
          <w:sz w:val="24"/>
          <w:szCs w:val="24"/>
        </w:rPr>
        <w:t xml:space="preserve"> Tense: </w:t>
      </w:r>
      <w:r w:rsidR="00A87948" w:rsidRPr="00A87948">
        <w:rPr>
          <w:rFonts w:ascii="Comic Sans MS" w:hAnsi="Comic Sans MS"/>
          <w:noProof/>
          <w:sz w:val="24"/>
          <w:szCs w:val="24"/>
        </w:rPr>
        <w:t> </w:t>
      </w:r>
    </w:p>
    <w:p w:rsidR="008172C8" w:rsidRPr="00F63518" w:rsidRDefault="008172C8" w:rsidP="008172C8">
      <w:pPr>
        <w:rPr>
          <w:rFonts w:ascii="Comic Sans MS" w:hAnsi="Comic Sans MS"/>
          <w:b/>
          <w:sz w:val="24"/>
          <w:szCs w:val="24"/>
        </w:rPr>
      </w:pPr>
      <w:r w:rsidRPr="00F63518">
        <w:rPr>
          <w:rFonts w:ascii="Comic Sans MS" w:hAnsi="Comic Sans MS"/>
          <w:b/>
          <w:sz w:val="24"/>
          <w:szCs w:val="24"/>
        </w:rPr>
        <w:t>i) auxiliary verbs</w:t>
      </w:r>
    </w:p>
    <w:tbl>
      <w:tblPr>
        <w:tblStyle w:val="TableGrid"/>
        <w:tblW w:w="0" w:type="auto"/>
        <w:tblLook w:val="04A0" w:firstRow="1" w:lastRow="0" w:firstColumn="1" w:lastColumn="0" w:noHBand="0" w:noVBand="1"/>
      </w:tblPr>
      <w:tblGrid>
        <w:gridCol w:w="2310"/>
        <w:gridCol w:w="2310"/>
        <w:gridCol w:w="2311"/>
      </w:tblGrid>
      <w:tr w:rsidR="008172C8" w:rsidRPr="00F63518" w:rsidTr="008172C8">
        <w:tc>
          <w:tcPr>
            <w:tcW w:w="2310" w:type="dxa"/>
          </w:tcPr>
          <w:p w:rsidR="008172C8" w:rsidRPr="00F63518" w:rsidRDefault="008172C8" w:rsidP="008172C8">
            <w:pPr>
              <w:rPr>
                <w:rFonts w:ascii="Comic Sans MS" w:hAnsi="Comic Sans MS"/>
                <w:sz w:val="24"/>
                <w:szCs w:val="24"/>
              </w:rPr>
            </w:pPr>
          </w:p>
        </w:tc>
        <w:tc>
          <w:tcPr>
            <w:tcW w:w="2310"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avoir</w:t>
            </w:r>
          </w:p>
        </w:tc>
        <w:tc>
          <w:tcPr>
            <w:tcW w:w="2311"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être</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I</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j’ai</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je suis</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you (sing.)</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tu as</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tu es</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he / she / one</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il / elle / on a</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il / elle est</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we</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nous avons</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nous sommes</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you (pl. / polite)</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vous avez</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vous êtes</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they</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ils / elles ont</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ils / elles sont</w:t>
            </w:r>
          </w:p>
        </w:tc>
      </w:tr>
    </w:tbl>
    <w:p w:rsidR="008172C8" w:rsidRPr="00F63518" w:rsidRDefault="00736B31" w:rsidP="008172C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67808" behindDoc="0" locked="0" layoutInCell="1" allowOverlap="1" wp14:anchorId="6DD6DA13" wp14:editId="6678F6B9">
                <wp:simplePos x="0" y="0"/>
                <wp:positionH relativeFrom="column">
                  <wp:posOffset>4749165</wp:posOffset>
                </wp:positionH>
                <wp:positionV relativeFrom="paragraph">
                  <wp:posOffset>208915</wp:posOffset>
                </wp:positionV>
                <wp:extent cx="1583055" cy="3343275"/>
                <wp:effectExtent l="0" t="0" r="17145" b="28575"/>
                <wp:wrapNone/>
                <wp:docPr id="508" name="Rectangle 508"/>
                <wp:cNvGraphicFramePr/>
                <a:graphic xmlns:a="http://schemas.openxmlformats.org/drawingml/2006/main">
                  <a:graphicData uri="http://schemas.microsoft.com/office/word/2010/wordprocessingShape">
                    <wps:wsp>
                      <wps:cNvSpPr/>
                      <wps:spPr>
                        <a:xfrm>
                          <a:off x="0" y="0"/>
                          <a:ext cx="1583055" cy="33432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C4501" w:rsidRPr="00DE035D" w:rsidRDefault="005C4501" w:rsidP="008172C8">
                            <w:pPr>
                              <w:rPr>
                                <w:rFonts w:ascii="Comic Sans MS" w:hAnsi="Comic Sans MS"/>
                                <w:b/>
                                <w:sz w:val="24"/>
                                <w:szCs w:val="24"/>
                              </w:rPr>
                            </w:pPr>
                            <w:r w:rsidRPr="00DE035D">
                              <w:rPr>
                                <w:rFonts w:ascii="Comic Sans MS" w:hAnsi="Comic Sans MS"/>
                                <w:b/>
                                <w:sz w:val="24"/>
                                <w:szCs w:val="24"/>
                              </w:rPr>
                              <w:t>Remember:</w:t>
                            </w:r>
                          </w:p>
                          <w:p w:rsidR="005C4501" w:rsidRPr="00DE035D" w:rsidRDefault="005C4501" w:rsidP="008172C8">
                            <w:pPr>
                              <w:rPr>
                                <w:rFonts w:ascii="Comic Sans MS" w:hAnsi="Comic Sans MS"/>
                                <w:sz w:val="24"/>
                                <w:szCs w:val="24"/>
                              </w:rPr>
                            </w:pPr>
                            <w:r w:rsidRPr="00DE035D">
                              <w:rPr>
                                <w:rFonts w:ascii="Comic Sans MS" w:hAnsi="Comic Sans MS"/>
                                <w:sz w:val="24"/>
                                <w:szCs w:val="24"/>
                              </w:rPr>
                              <w:t>When using être as an auxialiary you need to think about the ending of the past parcticiple:</w:t>
                            </w:r>
                          </w:p>
                          <w:p w:rsidR="005C4501" w:rsidRPr="00DE035D" w:rsidRDefault="005C4501" w:rsidP="008172C8">
                            <w:pPr>
                              <w:rPr>
                                <w:rFonts w:ascii="Comic Sans MS" w:hAnsi="Comic Sans MS"/>
                                <w:sz w:val="24"/>
                                <w:szCs w:val="24"/>
                              </w:rPr>
                            </w:pPr>
                            <w:r w:rsidRPr="00DE035D">
                              <w:rPr>
                                <w:rFonts w:ascii="Comic Sans MS" w:hAnsi="Comic Sans MS"/>
                                <w:sz w:val="24"/>
                                <w:szCs w:val="24"/>
                              </w:rPr>
                              <w:t>add an ‘e’ if female</w:t>
                            </w:r>
                          </w:p>
                          <w:p w:rsidR="005C4501" w:rsidRPr="00DE035D" w:rsidRDefault="005C4501" w:rsidP="008172C8">
                            <w:pPr>
                              <w:rPr>
                                <w:rFonts w:ascii="Comic Sans MS" w:hAnsi="Comic Sans MS"/>
                                <w:sz w:val="24"/>
                                <w:szCs w:val="24"/>
                              </w:rPr>
                            </w:pPr>
                            <w:r w:rsidRPr="00DE035D">
                              <w:rPr>
                                <w:rFonts w:ascii="Comic Sans MS" w:hAnsi="Comic Sans MS"/>
                                <w:sz w:val="24"/>
                                <w:szCs w:val="24"/>
                              </w:rPr>
                              <w:t>add an ‘s’ if plural</w:t>
                            </w:r>
                          </w:p>
                          <w:p w:rsidR="005C4501" w:rsidRPr="00DE035D" w:rsidRDefault="005C4501" w:rsidP="008172C8">
                            <w:pPr>
                              <w:rPr>
                                <w:rFonts w:ascii="Comic Sans MS" w:hAnsi="Comic Sans MS"/>
                                <w:sz w:val="24"/>
                                <w:szCs w:val="24"/>
                              </w:rPr>
                            </w:pPr>
                            <w:r w:rsidRPr="00DE035D">
                              <w:rPr>
                                <w:rFonts w:ascii="Comic Sans MS" w:hAnsi="Comic Sans MS"/>
                                <w:sz w:val="24"/>
                                <w:szCs w:val="24"/>
                              </w:rPr>
                              <w:t>add an ‘es’ if female and plural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8" o:spid="_x0000_s1026" style="position:absolute;margin-left:373.95pt;margin-top:16.45pt;width:124.65pt;height:263.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" fillcolor="white [3201]" strokecolor="red" strokeweight="2pt">
                <v:textbox>
                  <w:txbxContent>
                    <w:p w:rsidR="005C4501" w:rsidRPr="00DE035D" w:rsidRDefault="005C4501" w:rsidP="008172C8">
                      <w:pPr>
                        <w:rPr>
                          <w:rFonts w:ascii="Comic Sans MS" w:hAnsi="Comic Sans MS"/>
                          <w:b/>
                          <w:sz w:val="24"/>
                          <w:szCs w:val="24"/>
                        </w:rPr>
                      </w:pPr>
                      <w:r w:rsidRPr="00DE035D">
                        <w:rPr>
                          <w:rFonts w:ascii="Comic Sans MS" w:hAnsi="Comic Sans MS"/>
                          <w:b/>
                          <w:sz w:val="24"/>
                          <w:szCs w:val="24"/>
                        </w:rPr>
                        <w:t>Remember:</w:t>
                      </w:r>
                    </w:p>
                    <w:p w:rsidR="005C4501" w:rsidRPr="00DE035D" w:rsidRDefault="005C4501" w:rsidP="008172C8">
                      <w:pPr>
                        <w:rPr>
                          <w:rFonts w:ascii="Comic Sans MS" w:hAnsi="Comic Sans MS"/>
                          <w:sz w:val="24"/>
                          <w:szCs w:val="24"/>
                        </w:rPr>
                      </w:pPr>
                      <w:r w:rsidRPr="00DE035D">
                        <w:rPr>
                          <w:rFonts w:ascii="Comic Sans MS" w:hAnsi="Comic Sans MS"/>
                          <w:sz w:val="24"/>
                          <w:szCs w:val="24"/>
                        </w:rPr>
                        <w:t xml:space="preserve">When using </w:t>
                      </w:r>
                      <w:proofErr w:type="spellStart"/>
                      <w:r w:rsidRPr="00DE035D">
                        <w:rPr>
                          <w:rFonts w:ascii="Comic Sans MS" w:hAnsi="Comic Sans MS"/>
                          <w:sz w:val="24"/>
                          <w:szCs w:val="24"/>
                        </w:rPr>
                        <w:t>être</w:t>
                      </w:r>
                      <w:proofErr w:type="spellEnd"/>
                      <w:r w:rsidRPr="00DE035D">
                        <w:rPr>
                          <w:rFonts w:ascii="Comic Sans MS" w:hAnsi="Comic Sans MS"/>
                          <w:sz w:val="24"/>
                          <w:szCs w:val="24"/>
                        </w:rPr>
                        <w:t xml:space="preserve"> as an </w:t>
                      </w:r>
                      <w:proofErr w:type="spellStart"/>
                      <w:r w:rsidRPr="00DE035D">
                        <w:rPr>
                          <w:rFonts w:ascii="Comic Sans MS" w:hAnsi="Comic Sans MS"/>
                          <w:sz w:val="24"/>
                          <w:szCs w:val="24"/>
                        </w:rPr>
                        <w:t>auxialiary</w:t>
                      </w:r>
                      <w:proofErr w:type="spellEnd"/>
                      <w:r w:rsidRPr="00DE035D">
                        <w:rPr>
                          <w:rFonts w:ascii="Comic Sans MS" w:hAnsi="Comic Sans MS"/>
                          <w:sz w:val="24"/>
                          <w:szCs w:val="24"/>
                        </w:rPr>
                        <w:t xml:space="preserve"> you need to think about the ending of the past </w:t>
                      </w:r>
                      <w:proofErr w:type="spellStart"/>
                      <w:r w:rsidRPr="00DE035D">
                        <w:rPr>
                          <w:rFonts w:ascii="Comic Sans MS" w:hAnsi="Comic Sans MS"/>
                          <w:sz w:val="24"/>
                          <w:szCs w:val="24"/>
                        </w:rPr>
                        <w:t>parcticiple</w:t>
                      </w:r>
                      <w:proofErr w:type="spellEnd"/>
                      <w:r w:rsidRPr="00DE035D">
                        <w:rPr>
                          <w:rFonts w:ascii="Comic Sans MS" w:hAnsi="Comic Sans MS"/>
                          <w:sz w:val="24"/>
                          <w:szCs w:val="24"/>
                        </w:rPr>
                        <w:t>:</w:t>
                      </w:r>
                    </w:p>
                    <w:p w:rsidR="005C4501" w:rsidRPr="00DE035D" w:rsidRDefault="005C4501" w:rsidP="008172C8">
                      <w:pPr>
                        <w:rPr>
                          <w:rFonts w:ascii="Comic Sans MS" w:hAnsi="Comic Sans MS"/>
                          <w:sz w:val="24"/>
                          <w:szCs w:val="24"/>
                        </w:rPr>
                      </w:pPr>
                      <w:proofErr w:type="gramStart"/>
                      <w:r w:rsidRPr="00DE035D">
                        <w:rPr>
                          <w:rFonts w:ascii="Comic Sans MS" w:hAnsi="Comic Sans MS"/>
                          <w:sz w:val="24"/>
                          <w:szCs w:val="24"/>
                        </w:rPr>
                        <w:t>add</w:t>
                      </w:r>
                      <w:proofErr w:type="gramEnd"/>
                      <w:r w:rsidRPr="00DE035D">
                        <w:rPr>
                          <w:rFonts w:ascii="Comic Sans MS" w:hAnsi="Comic Sans MS"/>
                          <w:sz w:val="24"/>
                          <w:szCs w:val="24"/>
                        </w:rPr>
                        <w:t xml:space="preserve"> an ‘e’ if female</w:t>
                      </w:r>
                    </w:p>
                    <w:p w:rsidR="005C4501" w:rsidRPr="00DE035D" w:rsidRDefault="005C4501" w:rsidP="008172C8">
                      <w:pPr>
                        <w:rPr>
                          <w:rFonts w:ascii="Comic Sans MS" w:hAnsi="Comic Sans MS"/>
                          <w:sz w:val="24"/>
                          <w:szCs w:val="24"/>
                        </w:rPr>
                      </w:pPr>
                      <w:proofErr w:type="gramStart"/>
                      <w:r w:rsidRPr="00DE035D">
                        <w:rPr>
                          <w:rFonts w:ascii="Comic Sans MS" w:hAnsi="Comic Sans MS"/>
                          <w:sz w:val="24"/>
                          <w:szCs w:val="24"/>
                        </w:rPr>
                        <w:t>add</w:t>
                      </w:r>
                      <w:proofErr w:type="gramEnd"/>
                      <w:r w:rsidRPr="00DE035D">
                        <w:rPr>
                          <w:rFonts w:ascii="Comic Sans MS" w:hAnsi="Comic Sans MS"/>
                          <w:sz w:val="24"/>
                          <w:szCs w:val="24"/>
                        </w:rPr>
                        <w:t xml:space="preserve"> an ‘s’ if plural</w:t>
                      </w:r>
                    </w:p>
                    <w:p w:rsidR="005C4501" w:rsidRPr="00DE035D" w:rsidRDefault="005C4501" w:rsidP="008172C8">
                      <w:pPr>
                        <w:rPr>
                          <w:rFonts w:ascii="Comic Sans MS" w:hAnsi="Comic Sans MS"/>
                          <w:sz w:val="24"/>
                          <w:szCs w:val="24"/>
                        </w:rPr>
                      </w:pPr>
                      <w:proofErr w:type="gramStart"/>
                      <w:r w:rsidRPr="00DE035D">
                        <w:rPr>
                          <w:rFonts w:ascii="Comic Sans MS" w:hAnsi="Comic Sans MS"/>
                          <w:sz w:val="24"/>
                          <w:szCs w:val="24"/>
                        </w:rPr>
                        <w:t>add</w:t>
                      </w:r>
                      <w:proofErr w:type="gramEnd"/>
                      <w:r w:rsidRPr="00DE035D">
                        <w:rPr>
                          <w:rFonts w:ascii="Comic Sans MS" w:hAnsi="Comic Sans MS"/>
                          <w:sz w:val="24"/>
                          <w:szCs w:val="24"/>
                        </w:rPr>
                        <w:t xml:space="preserve"> an ‘</w:t>
                      </w:r>
                      <w:proofErr w:type="spellStart"/>
                      <w:r w:rsidRPr="00DE035D">
                        <w:rPr>
                          <w:rFonts w:ascii="Comic Sans MS" w:hAnsi="Comic Sans MS"/>
                          <w:sz w:val="24"/>
                          <w:szCs w:val="24"/>
                        </w:rPr>
                        <w:t>es</w:t>
                      </w:r>
                      <w:proofErr w:type="spellEnd"/>
                      <w:r w:rsidRPr="00DE035D">
                        <w:rPr>
                          <w:rFonts w:ascii="Comic Sans MS" w:hAnsi="Comic Sans MS"/>
                          <w:sz w:val="24"/>
                          <w:szCs w:val="24"/>
                        </w:rPr>
                        <w:t>’ if female and plural</w:t>
                      </w:r>
                    </w:p>
                  </w:txbxContent>
                </v:textbox>
              </v:rect>
            </w:pict>
          </mc:Fallback>
        </mc:AlternateContent>
      </w:r>
    </w:p>
    <w:p w:rsidR="008172C8" w:rsidRPr="00F63518" w:rsidRDefault="008172C8" w:rsidP="00736B31">
      <w:pPr>
        <w:spacing w:after="0"/>
        <w:rPr>
          <w:rFonts w:ascii="Comic Sans MS" w:hAnsi="Comic Sans MS"/>
          <w:b/>
          <w:sz w:val="24"/>
          <w:szCs w:val="24"/>
        </w:rPr>
      </w:pPr>
      <w:r w:rsidRPr="00F63518">
        <w:rPr>
          <w:rFonts w:ascii="Comic Sans MS" w:hAnsi="Comic Sans MS"/>
          <w:b/>
          <w:sz w:val="24"/>
          <w:szCs w:val="24"/>
        </w:rPr>
        <w:t>ii) past participles with AVOIR</w:t>
      </w:r>
    </w:p>
    <w:p w:rsidR="008172C8" w:rsidRPr="00F63518" w:rsidRDefault="008172C8" w:rsidP="00736B31">
      <w:pPr>
        <w:spacing w:after="0"/>
        <w:rPr>
          <w:rFonts w:ascii="Comic Sans MS" w:hAnsi="Comic Sans MS"/>
          <w:sz w:val="24"/>
          <w:szCs w:val="24"/>
        </w:rPr>
      </w:pPr>
      <w:r w:rsidRPr="00F63518">
        <w:rPr>
          <w:rFonts w:ascii="Comic Sans MS" w:hAnsi="Comic Sans MS"/>
          <w:sz w:val="24"/>
          <w:szCs w:val="24"/>
        </w:rPr>
        <w:t xml:space="preserve">Remember the regular endings: </w:t>
      </w:r>
    </w:p>
    <w:p w:rsidR="008172C8" w:rsidRPr="00F63518" w:rsidRDefault="008172C8" w:rsidP="00736B31">
      <w:pPr>
        <w:spacing w:after="0"/>
        <w:rPr>
          <w:rFonts w:ascii="Comic Sans MS" w:hAnsi="Comic Sans MS"/>
          <w:sz w:val="24"/>
          <w:szCs w:val="24"/>
        </w:rPr>
      </w:pPr>
      <w:r w:rsidRPr="00F63518">
        <w:rPr>
          <w:rFonts w:ascii="Comic Sans MS" w:hAnsi="Comic Sans MS"/>
          <w:sz w:val="24"/>
          <w:szCs w:val="24"/>
        </w:rPr>
        <w:tab/>
        <w:t>-er  &gt; -é  (e.g. jouer &gt; joué)</w:t>
      </w:r>
    </w:p>
    <w:p w:rsidR="008172C8" w:rsidRPr="00F63518" w:rsidRDefault="008172C8" w:rsidP="00736B31">
      <w:pPr>
        <w:spacing w:after="0"/>
        <w:rPr>
          <w:rFonts w:ascii="Comic Sans MS" w:hAnsi="Comic Sans MS"/>
          <w:sz w:val="24"/>
          <w:szCs w:val="24"/>
        </w:rPr>
      </w:pPr>
      <w:r w:rsidRPr="00F63518">
        <w:rPr>
          <w:rFonts w:ascii="Comic Sans MS" w:hAnsi="Comic Sans MS"/>
          <w:sz w:val="24"/>
          <w:szCs w:val="24"/>
        </w:rPr>
        <w:tab/>
        <w:t>-ir &gt; -i</w:t>
      </w:r>
      <w:r w:rsidRPr="00F63518">
        <w:rPr>
          <w:rFonts w:ascii="Comic Sans MS" w:hAnsi="Comic Sans MS"/>
          <w:sz w:val="24"/>
          <w:szCs w:val="24"/>
        </w:rPr>
        <w:tab/>
        <w:t xml:space="preserve"> (e.g. finir &gt; fini)</w:t>
      </w:r>
    </w:p>
    <w:p w:rsidR="008172C8" w:rsidRPr="00F63518" w:rsidRDefault="008172C8" w:rsidP="00736B31">
      <w:pPr>
        <w:spacing w:after="0"/>
        <w:rPr>
          <w:rFonts w:ascii="Comic Sans MS" w:hAnsi="Comic Sans MS"/>
          <w:sz w:val="24"/>
          <w:szCs w:val="24"/>
        </w:rPr>
      </w:pPr>
      <w:r w:rsidRPr="00F63518">
        <w:rPr>
          <w:rFonts w:ascii="Comic Sans MS" w:hAnsi="Comic Sans MS"/>
          <w:sz w:val="24"/>
          <w:szCs w:val="24"/>
        </w:rPr>
        <w:tab/>
        <w:t>-re &gt; u (e.g. attendre &gt; attendu)</w:t>
      </w:r>
    </w:p>
    <w:tbl>
      <w:tblPr>
        <w:tblStyle w:val="TableGrid"/>
        <w:tblW w:w="0" w:type="auto"/>
        <w:tblLook w:val="04A0" w:firstRow="1" w:lastRow="0" w:firstColumn="1" w:lastColumn="0" w:noHBand="0" w:noVBand="1"/>
      </w:tblPr>
      <w:tblGrid>
        <w:gridCol w:w="2310"/>
        <w:gridCol w:w="2310"/>
        <w:gridCol w:w="2311"/>
      </w:tblGrid>
      <w:tr w:rsidR="008172C8" w:rsidRPr="00F63518" w:rsidTr="008172C8">
        <w:tc>
          <w:tcPr>
            <w:tcW w:w="2310"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English</w:t>
            </w:r>
          </w:p>
        </w:tc>
        <w:tc>
          <w:tcPr>
            <w:tcW w:w="2310"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French</w:t>
            </w:r>
          </w:p>
        </w:tc>
        <w:tc>
          <w:tcPr>
            <w:tcW w:w="2311"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 xml:space="preserve">Past participle </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do</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faire</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fait</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take</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prendre</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pris</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want</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vouloir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voulu</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 xml:space="preserve">to be able to </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pouvoir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pu</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 xml:space="preserve">to have to </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devoir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dû</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read</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lire</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lu</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see</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voir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vu</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drink</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boire</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bu</w:t>
            </w:r>
          </w:p>
        </w:tc>
      </w:tr>
    </w:tbl>
    <w:p w:rsidR="008172C8" w:rsidRDefault="008172C8" w:rsidP="00736B31">
      <w:pPr>
        <w:spacing w:after="120"/>
        <w:rPr>
          <w:rFonts w:ascii="Comic Sans MS" w:hAnsi="Comic Sans MS"/>
          <w:b/>
          <w:sz w:val="24"/>
          <w:szCs w:val="24"/>
        </w:rPr>
      </w:pPr>
    </w:p>
    <w:p w:rsidR="008172C8" w:rsidRPr="00F63518" w:rsidRDefault="008172C8" w:rsidP="00736B31">
      <w:pPr>
        <w:spacing w:after="120"/>
        <w:rPr>
          <w:rFonts w:ascii="Comic Sans MS" w:hAnsi="Comic Sans MS"/>
          <w:b/>
          <w:sz w:val="24"/>
          <w:szCs w:val="24"/>
        </w:rPr>
      </w:pPr>
      <w:r w:rsidRPr="00F63518">
        <w:rPr>
          <w:rFonts w:ascii="Comic Sans MS" w:hAnsi="Comic Sans MS"/>
          <w:b/>
          <w:sz w:val="24"/>
          <w:szCs w:val="24"/>
        </w:rPr>
        <w:t>iii) Past participles with ETRE</w:t>
      </w:r>
      <w:r w:rsidR="00736B31">
        <w:rPr>
          <w:rFonts w:ascii="Comic Sans MS" w:hAnsi="Comic Sans MS"/>
          <w:b/>
          <w:sz w:val="24"/>
          <w:szCs w:val="24"/>
        </w:rPr>
        <w:t xml:space="preserve"> (see year 8 spring for a complete list)</w:t>
      </w:r>
    </w:p>
    <w:tbl>
      <w:tblPr>
        <w:tblStyle w:val="TableGrid"/>
        <w:tblW w:w="0" w:type="auto"/>
        <w:tblLook w:val="04A0" w:firstRow="1" w:lastRow="0" w:firstColumn="1" w:lastColumn="0" w:noHBand="0" w:noVBand="1"/>
      </w:tblPr>
      <w:tblGrid>
        <w:gridCol w:w="2310"/>
        <w:gridCol w:w="2310"/>
        <w:gridCol w:w="2311"/>
      </w:tblGrid>
      <w:tr w:rsidR="008172C8" w:rsidRPr="00F63518" w:rsidTr="008172C8">
        <w:tc>
          <w:tcPr>
            <w:tcW w:w="2310"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English</w:t>
            </w:r>
          </w:p>
        </w:tc>
        <w:tc>
          <w:tcPr>
            <w:tcW w:w="2310"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French</w:t>
            </w:r>
          </w:p>
        </w:tc>
        <w:tc>
          <w:tcPr>
            <w:tcW w:w="2311"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 xml:space="preserve">Past participle </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go up</w:t>
            </w:r>
          </w:p>
        </w:tc>
        <w:tc>
          <w:tcPr>
            <w:tcW w:w="2310" w:type="dxa"/>
          </w:tcPr>
          <w:p w:rsidR="008172C8" w:rsidRPr="00F63518" w:rsidRDefault="008172C8" w:rsidP="008172C8">
            <w:pPr>
              <w:rPr>
                <w:rFonts w:ascii="Comic Sans MS" w:hAnsi="Comic Sans MS"/>
                <w:sz w:val="24"/>
                <w:szCs w:val="24"/>
              </w:rPr>
            </w:pPr>
            <w:r w:rsidRPr="00F63518">
              <w:rPr>
                <w:rFonts w:ascii="Comic Sans MS" w:hAnsi="Comic Sans MS"/>
                <w:color w:val="943634" w:themeColor="accent2" w:themeShade="BF"/>
                <w:sz w:val="24"/>
                <w:szCs w:val="24"/>
              </w:rPr>
              <w:t>m</w:t>
            </w:r>
            <w:r w:rsidRPr="00F63518">
              <w:rPr>
                <w:rFonts w:ascii="Comic Sans MS" w:hAnsi="Comic Sans MS"/>
                <w:sz w:val="24"/>
                <w:szCs w:val="24"/>
              </w:rPr>
              <w:t>onter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monté</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go out</w:t>
            </w:r>
          </w:p>
        </w:tc>
        <w:tc>
          <w:tcPr>
            <w:tcW w:w="2310" w:type="dxa"/>
          </w:tcPr>
          <w:p w:rsidR="008172C8" w:rsidRPr="00F63518" w:rsidRDefault="008172C8" w:rsidP="008172C8">
            <w:pPr>
              <w:rPr>
                <w:rFonts w:ascii="Comic Sans MS" w:hAnsi="Comic Sans MS"/>
                <w:b/>
                <w:sz w:val="24"/>
                <w:szCs w:val="24"/>
              </w:rPr>
            </w:pPr>
            <w:r w:rsidRPr="00F63518">
              <w:rPr>
                <w:rFonts w:ascii="Comic Sans MS" w:hAnsi="Comic Sans MS"/>
                <w:color w:val="943634" w:themeColor="accent2" w:themeShade="BF"/>
                <w:sz w:val="24"/>
                <w:szCs w:val="24"/>
              </w:rPr>
              <w:t>s</w:t>
            </w:r>
            <w:r w:rsidRPr="00F63518">
              <w:rPr>
                <w:rFonts w:ascii="Comic Sans MS" w:hAnsi="Comic Sans MS"/>
                <w:noProof/>
                <w:sz w:val="24"/>
                <w:szCs w:val="24"/>
                <w:lang w:val="fr-FR"/>
              </w:rPr>
              <w:t>ortir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sorti</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arrive</w:t>
            </w:r>
          </w:p>
        </w:tc>
        <w:tc>
          <w:tcPr>
            <w:tcW w:w="2310" w:type="dxa"/>
          </w:tcPr>
          <w:p w:rsidR="008172C8" w:rsidRPr="00F63518" w:rsidRDefault="008172C8" w:rsidP="008172C8">
            <w:pPr>
              <w:rPr>
                <w:rFonts w:ascii="Comic Sans MS" w:hAnsi="Comic Sans MS"/>
                <w:color w:val="943634" w:themeColor="accent2" w:themeShade="BF"/>
                <w:sz w:val="24"/>
                <w:szCs w:val="24"/>
              </w:rPr>
            </w:pPr>
            <w:r w:rsidRPr="00F63518">
              <w:rPr>
                <w:rFonts w:ascii="Comic Sans MS" w:hAnsi="Comic Sans MS"/>
                <w:color w:val="943634" w:themeColor="accent2" w:themeShade="BF"/>
                <w:sz w:val="24"/>
                <w:szCs w:val="24"/>
              </w:rPr>
              <w:t>a</w:t>
            </w:r>
            <w:r w:rsidRPr="00F63518">
              <w:rPr>
                <w:rFonts w:ascii="Comic Sans MS" w:hAnsi="Comic Sans MS"/>
                <w:noProof/>
                <w:sz w:val="24"/>
                <w:szCs w:val="24"/>
                <w:lang w:val="fr-FR"/>
              </w:rPr>
              <w:t>rriver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arrivé</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stay</w:t>
            </w:r>
          </w:p>
        </w:tc>
        <w:tc>
          <w:tcPr>
            <w:tcW w:w="2310" w:type="dxa"/>
          </w:tcPr>
          <w:p w:rsidR="008172C8" w:rsidRPr="00F63518" w:rsidRDefault="008172C8" w:rsidP="008172C8">
            <w:pPr>
              <w:rPr>
                <w:rFonts w:ascii="Comic Sans MS" w:hAnsi="Comic Sans MS"/>
                <w:color w:val="943634" w:themeColor="accent2" w:themeShade="BF"/>
                <w:sz w:val="24"/>
                <w:szCs w:val="24"/>
              </w:rPr>
            </w:pPr>
            <w:r w:rsidRPr="00F63518">
              <w:rPr>
                <w:rFonts w:ascii="Comic Sans MS" w:hAnsi="Comic Sans MS"/>
                <w:color w:val="943634" w:themeColor="accent2" w:themeShade="BF"/>
                <w:sz w:val="24"/>
                <w:szCs w:val="24"/>
              </w:rPr>
              <w:t>r</w:t>
            </w:r>
            <w:r w:rsidRPr="00F63518">
              <w:rPr>
                <w:rFonts w:ascii="Comic Sans MS" w:hAnsi="Comic Sans MS"/>
                <w:noProof/>
                <w:sz w:val="24"/>
                <w:szCs w:val="24"/>
                <w:lang w:val="fr-FR"/>
              </w:rPr>
              <w:t>ester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resté</w:t>
            </w:r>
          </w:p>
        </w:tc>
      </w:tr>
      <w:tr w:rsidR="008172C8" w:rsidRPr="00F63518" w:rsidTr="008172C8">
        <w:tc>
          <w:tcPr>
            <w:tcW w:w="2310"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to go</w:t>
            </w:r>
          </w:p>
        </w:tc>
        <w:tc>
          <w:tcPr>
            <w:tcW w:w="2310" w:type="dxa"/>
          </w:tcPr>
          <w:p w:rsidR="008172C8" w:rsidRPr="00F63518" w:rsidRDefault="008172C8" w:rsidP="008172C8">
            <w:pPr>
              <w:rPr>
                <w:rFonts w:ascii="Comic Sans MS" w:hAnsi="Comic Sans MS"/>
                <w:color w:val="943634" w:themeColor="accent2" w:themeShade="BF"/>
                <w:sz w:val="24"/>
                <w:szCs w:val="24"/>
              </w:rPr>
            </w:pPr>
            <w:r w:rsidRPr="00F63518">
              <w:rPr>
                <w:rFonts w:ascii="Comic Sans MS" w:hAnsi="Comic Sans MS"/>
                <w:color w:val="943634" w:themeColor="accent2" w:themeShade="BF"/>
                <w:sz w:val="24"/>
                <w:szCs w:val="24"/>
              </w:rPr>
              <w:t>a</w:t>
            </w:r>
            <w:r w:rsidRPr="00F63518">
              <w:rPr>
                <w:rFonts w:ascii="Comic Sans MS" w:hAnsi="Comic Sans MS"/>
                <w:noProof/>
                <w:sz w:val="24"/>
                <w:szCs w:val="24"/>
                <w:lang w:val="fr-FR"/>
              </w:rPr>
              <w:t>ller</w:t>
            </w:r>
          </w:p>
        </w:tc>
        <w:tc>
          <w:tcPr>
            <w:tcW w:w="2311" w:type="dxa"/>
          </w:tcPr>
          <w:p w:rsidR="008172C8" w:rsidRPr="00F63518" w:rsidRDefault="008172C8" w:rsidP="008172C8">
            <w:pPr>
              <w:rPr>
                <w:rFonts w:ascii="Comic Sans MS" w:hAnsi="Comic Sans MS"/>
                <w:sz w:val="24"/>
                <w:szCs w:val="24"/>
              </w:rPr>
            </w:pPr>
            <w:r w:rsidRPr="00F63518">
              <w:rPr>
                <w:rFonts w:ascii="Comic Sans MS" w:hAnsi="Comic Sans MS"/>
                <w:sz w:val="24"/>
                <w:szCs w:val="24"/>
              </w:rPr>
              <w:t>allé</w:t>
            </w:r>
          </w:p>
        </w:tc>
      </w:tr>
    </w:tbl>
    <w:p w:rsidR="008172C8" w:rsidRPr="00F63518" w:rsidRDefault="008172C8" w:rsidP="00736B31">
      <w:pPr>
        <w:spacing w:after="0"/>
        <w:rPr>
          <w:rFonts w:ascii="Comic Sans MS" w:hAnsi="Comic Sans MS"/>
          <w:b/>
          <w:sz w:val="24"/>
          <w:szCs w:val="24"/>
        </w:rPr>
      </w:pPr>
      <w:r w:rsidRPr="00F63518">
        <w:rPr>
          <w:rFonts w:ascii="Comic Sans MS" w:hAnsi="Comic Sans MS"/>
          <w:b/>
          <w:sz w:val="24"/>
          <w:szCs w:val="24"/>
        </w:rPr>
        <w:tab/>
      </w:r>
    </w:p>
    <w:p w:rsidR="008172C8" w:rsidRDefault="008172C8" w:rsidP="00736B31">
      <w:pPr>
        <w:spacing w:after="0"/>
        <w:rPr>
          <w:rFonts w:ascii="Comic Sans MS" w:hAnsi="Comic Sans MS"/>
          <w:b/>
          <w:sz w:val="24"/>
          <w:szCs w:val="24"/>
        </w:rPr>
      </w:pPr>
      <w:r w:rsidRPr="00F63518">
        <w:rPr>
          <w:rFonts w:ascii="Comic Sans MS" w:hAnsi="Comic Sans MS"/>
          <w:b/>
          <w:sz w:val="24"/>
          <w:szCs w:val="24"/>
        </w:rPr>
        <w:t>iv) Past participles for reflexive verbs (with ETRE)</w:t>
      </w:r>
    </w:p>
    <w:p w:rsidR="00FA3115" w:rsidRPr="00F63518" w:rsidRDefault="00FA3115" w:rsidP="00736B31">
      <w:pPr>
        <w:spacing w:after="0"/>
        <w:rPr>
          <w:rFonts w:ascii="Comic Sans MS" w:hAnsi="Comic Sans MS"/>
          <w:b/>
          <w:sz w:val="24"/>
          <w:szCs w:val="24"/>
        </w:rPr>
      </w:pPr>
      <w:r>
        <w:rPr>
          <w:rFonts w:ascii="Comic Sans MS" w:hAnsi="Comic Sans MS"/>
          <w:b/>
          <w:sz w:val="24"/>
          <w:szCs w:val="24"/>
        </w:rPr>
        <w:t xml:space="preserve">e.g </w:t>
      </w:r>
    </w:p>
    <w:tbl>
      <w:tblPr>
        <w:tblStyle w:val="TableGrid"/>
        <w:tblW w:w="0" w:type="auto"/>
        <w:tblLook w:val="04A0" w:firstRow="1" w:lastRow="0" w:firstColumn="1" w:lastColumn="0" w:noHBand="0" w:noVBand="1"/>
      </w:tblPr>
      <w:tblGrid>
        <w:gridCol w:w="2310"/>
        <w:gridCol w:w="2310"/>
        <w:gridCol w:w="2311"/>
      </w:tblGrid>
      <w:tr w:rsidR="008172C8" w:rsidRPr="00F63518" w:rsidTr="008172C8">
        <w:tc>
          <w:tcPr>
            <w:tcW w:w="2310"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English</w:t>
            </w:r>
          </w:p>
        </w:tc>
        <w:tc>
          <w:tcPr>
            <w:tcW w:w="2310"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French</w:t>
            </w:r>
          </w:p>
        </w:tc>
        <w:tc>
          <w:tcPr>
            <w:tcW w:w="2311" w:type="dxa"/>
          </w:tcPr>
          <w:p w:rsidR="008172C8" w:rsidRPr="00F63518" w:rsidRDefault="008172C8" w:rsidP="008172C8">
            <w:pPr>
              <w:rPr>
                <w:rFonts w:ascii="Comic Sans MS" w:hAnsi="Comic Sans MS"/>
                <w:b/>
                <w:sz w:val="24"/>
                <w:szCs w:val="24"/>
              </w:rPr>
            </w:pPr>
            <w:r w:rsidRPr="00F63518">
              <w:rPr>
                <w:rFonts w:ascii="Comic Sans MS" w:hAnsi="Comic Sans MS"/>
                <w:b/>
                <w:sz w:val="24"/>
                <w:szCs w:val="24"/>
              </w:rPr>
              <w:t xml:space="preserve">Past participle </w:t>
            </w:r>
          </w:p>
        </w:tc>
      </w:tr>
      <w:tr w:rsidR="008172C8" w:rsidRPr="00F63518" w:rsidTr="008172C8">
        <w:tc>
          <w:tcPr>
            <w:tcW w:w="2310" w:type="dxa"/>
          </w:tcPr>
          <w:p w:rsidR="008172C8" w:rsidRPr="00DE035D" w:rsidRDefault="008172C8" w:rsidP="008172C8">
            <w:pPr>
              <w:rPr>
                <w:rFonts w:ascii="Comic Sans MS" w:hAnsi="Comic Sans MS"/>
                <w:sz w:val="24"/>
                <w:szCs w:val="24"/>
                <w:lang w:val="fr-FR"/>
              </w:rPr>
            </w:pPr>
            <w:r w:rsidRPr="00DE035D">
              <w:rPr>
                <w:rFonts w:ascii="Comic Sans MS" w:hAnsi="Comic Sans MS"/>
                <w:sz w:val="24"/>
                <w:szCs w:val="24"/>
                <w:lang w:val="fr-FR"/>
              </w:rPr>
              <w:t>to wake up</w:t>
            </w:r>
          </w:p>
        </w:tc>
        <w:tc>
          <w:tcPr>
            <w:tcW w:w="2310" w:type="dxa"/>
          </w:tcPr>
          <w:p w:rsidR="008172C8" w:rsidRPr="00DE035D" w:rsidRDefault="008172C8" w:rsidP="008172C8">
            <w:pPr>
              <w:rPr>
                <w:rFonts w:ascii="Comic Sans MS" w:hAnsi="Comic Sans MS"/>
                <w:sz w:val="24"/>
                <w:szCs w:val="24"/>
              </w:rPr>
            </w:pPr>
            <w:r w:rsidRPr="00DE035D">
              <w:rPr>
                <w:rFonts w:ascii="Comic Sans MS" w:hAnsi="Comic Sans MS"/>
                <w:sz w:val="24"/>
                <w:szCs w:val="24"/>
              </w:rPr>
              <w:t>se réveiller</w:t>
            </w:r>
          </w:p>
        </w:tc>
        <w:tc>
          <w:tcPr>
            <w:tcW w:w="2311" w:type="dxa"/>
          </w:tcPr>
          <w:p w:rsidR="008172C8" w:rsidRPr="00DE035D" w:rsidRDefault="008172C8" w:rsidP="008172C8">
            <w:pPr>
              <w:rPr>
                <w:rFonts w:ascii="Comic Sans MS" w:hAnsi="Comic Sans MS"/>
                <w:sz w:val="24"/>
                <w:szCs w:val="24"/>
              </w:rPr>
            </w:pPr>
            <w:r w:rsidRPr="00DE035D">
              <w:rPr>
                <w:rFonts w:ascii="Comic Sans MS" w:hAnsi="Comic Sans MS"/>
                <w:sz w:val="24"/>
                <w:szCs w:val="24"/>
              </w:rPr>
              <w:t>se réveillé</w:t>
            </w:r>
          </w:p>
        </w:tc>
      </w:tr>
      <w:tr w:rsidR="008172C8" w:rsidRPr="00F63518" w:rsidTr="008172C8">
        <w:tc>
          <w:tcPr>
            <w:tcW w:w="2310" w:type="dxa"/>
          </w:tcPr>
          <w:p w:rsidR="008172C8" w:rsidRPr="00DE035D" w:rsidRDefault="008172C8" w:rsidP="008172C8">
            <w:pPr>
              <w:rPr>
                <w:rFonts w:ascii="Comic Sans MS" w:hAnsi="Comic Sans MS"/>
                <w:sz w:val="24"/>
                <w:szCs w:val="24"/>
                <w:lang w:val="fr-FR"/>
              </w:rPr>
            </w:pPr>
            <w:r w:rsidRPr="00DE035D">
              <w:rPr>
                <w:rFonts w:ascii="Comic Sans MS" w:hAnsi="Comic Sans MS"/>
                <w:sz w:val="24"/>
                <w:szCs w:val="24"/>
                <w:lang w:val="fr-FR"/>
              </w:rPr>
              <w:t>to get up</w:t>
            </w:r>
          </w:p>
        </w:tc>
        <w:tc>
          <w:tcPr>
            <w:tcW w:w="2310" w:type="dxa"/>
          </w:tcPr>
          <w:p w:rsidR="008172C8" w:rsidRPr="00DE035D" w:rsidRDefault="008172C8" w:rsidP="008172C8">
            <w:pPr>
              <w:rPr>
                <w:rFonts w:ascii="Comic Sans MS" w:hAnsi="Comic Sans MS"/>
                <w:sz w:val="24"/>
                <w:szCs w:val="24"/>
              </w:rPr>
            </w:pPr>
            <w:r w:rsidRPr="00DE035D">
              <w:rPr>
                <w:rFonts w:ascii="Comic Sans MS" w:hAnsi="Comic Sans MS"/>
                <w:sz w:val="24"/>
                <w:szCs w:val="24"/>
              </w:rPr>
              <w:t>se lever</w:t>
            </w:r>
          </w:p>
        </w:tc>
        <w:tc>
          <w:tcPr>
            <w:tcW w:w="2311" w:type="dxa"/>
          </w:tcPr>
          <w:p w:rsidR="008172C8" w:rsidRPr="00DE035D" w:rsidRDefault="008172C8" w:rsidP="008172C8">
            <w:pPr>
              <w:rPr>
                <w:rFonts w:ascii="Comic Sans MS" w:hAnsi="Comic Sans MS"/>
                <w:sz w:val="24"/>
                <w:szCs w:val="24"/>
              </w:rPr>
            </w:pPr>
            <w:r w:rsidRPr="00DE035D">
              <w:rPr>
                <w:rFonts w:ascii="Comic Sans MS" w:hAnsi="Comic Sans MS"/>
                <w:sz w:val="24"/>
                <w:szCs w:val="24"/>
              </w:rPr>
              <w:t>se levé</w:t>
            </w:r>
          </w:p>
        </w:tc>
      </w:tr>
      <w:tr w:rsidR="00FA3115" w:rsidRPr="00F63518" w:rsidTr="008172C8">
        <w:tc>
          <w:tcPr>
            <w:tcW w:w="2310" w:type="dxa"/>
          </w:tcPr>
          <w:p w:rsidR="00FA3115" w:rsidRPr="00DE035D" w:rsidRDefault="00FA3115" w:rsidP="008172C8">
            <w:pPr>
              <w:rPr>
                <w:rFonts w:ascii="Comic Sans MS" w:hAnsi="Comic Sans MS"/>
                <w:sz w:val="24"/>
                <w:szCs w:val="24"/>
                <w:lang w:val="fr-FR"/>
              </w:rPr>
            </w:pPr>
            <w:r>
              <w:rPr>
                <w:rFonts w:ascii="Comic Sans MS" w:hAnsi="Comic Sans MS"/>
                <w:sz w:val="24"/>
                <w:szCs w:val="24"/>
                <w:lang w:val="fr-FR"/>
              </w:rPr>
              <w:t xml:space="preserve">to get on with </w:t>
            </w:r>
          </w:p>
        </w:tc>
        <w:tc>
          <w:tcPr>
            <w:tcW w:w="2310" w:type="dxa"/>
          </w:tcPr>
          <w:p w:rsidR="00FA3115" w:rsidRPr="00DE035D" w:rsidRDefault="00FA3115" w:rsidP="008172C8">
            <w:pPr>
              <w:rPr>
                <w:rFonts w:ascii="Comic Sans MS" w:hAnsi="Comic Sans MS"/>
                <w:sz w:val="24"/>
                <w:szCs w:val="24"/>
              </w:rPr>
            </w:pPr>
            <w:r>
              <w:rPr>
                <w:rFonts w:ascii="Comic Sans MS" w:hAnsi="Comic Sans MS"/>
                <w:sz w:val="24"/>
                <w:szCs w:val="24"/>
              </w:rPr>
              <w:t>s’entendre</w:t>
            </w:r>
          </w:p>
        </w:tc>
        <w:tc>
          <w:tcPr>
            <w:tcW w:w="2311" w:type="dxa"/>
          </w:tcPr>
          <w:p w:rsidR="00FA3115" w:rsidRPr="00DE035D" w:rsidRDefault="00FA3115" w:rsidP="008172C8">
            <w:pPr>
              <w:rPr>
                <w:rFonts w:ascii="Comic Sans MS" w:hAnsi="Comic Sans MS"/>
                <w:sz w:val="24"/>
                <w:szCs w:val="24"/>
              </w:rPr>
            </w:pPr>
            <w:r>
              <w:rPr>
                <w:rFonts w:ascii="Comic Sans MS" w:hAnsi="Comic Sans MS"/>
                <w:sz w:val="24"/>
                <w:szCs w:val="24"/>
              </w:rPr>
              <w:t>s’entendu</w:t>
            </w:r>
          </w:p>
        </w:tc>
      </w:tr>
    </w:tbl>
    <w:p w:rsidR="00A87948" w:rsidRDefault="005C4501" w:rsidP="00C33F3D">
      <w:pPr>
        <w:rPr>
          <w:rFonts w:ascii="Comic Sans MS" w:hAnsi="Comic Sans MS"/>
          <w:b/>
          <w:sz w:val="24"/>
          <w:szCs w:val="24"/>
        </w:rPr>
      </w:pPr>
      <w:r>
        <w:rPr>
          <w:rFonts w:ascii="Comic Sans MS" w:hAnsi="Comic Sans MS"/>
          <w:b/>
          <w:sz w:val="24"/>
          <w:szCs w:val="24"/>
        </w:rPr>
        <w:lastRenderedPageBreak/>
        <w:t>Exercises:</w:t>
      </w:r>
    </w:p>
    <w:p w:rsidR="00AD1904" w:rsidRDefault="00AD1904" w:rsidP="00C33F3D">
      <w:pPr>
        <w:rPr>
          <w:rFonts w:ascii="Comic Sans MS" w:hAnsi="Comic Sans MS"/>
          <w:b/>
          <w:sz w:val="24"/>
          <w:szCs w:val="24"/>
        </w:rPr>
      </w:pPr>
      <w:r>
        <w:rPr>
          <w:rFonts w:ascii="Comic Sans MS" w:hAnsi="Comic Sans MS"/>
          <w:b/>
          <w:sz w:val="24"/>
          <w:szCs w:val="24"/>
        </w:rPr>
        <w:t>Reflexive verbs:</w:t>
      </w:r>
    </w:p>
    <w:p w:rsidR="00AD1904" w:rsidRDefault="00AD1904" w:rsidP="00C33F3D">
      <w:pPr>
        <w:rPr>
          <w:rFonts w:ascii="Comic Sans MS" w:hAnsi="Comic Sans MS"/>
          <w:sz w:val="24"/>
          <w:szCs w:val="24"/>
        </w:rPr>
      </w:pPr>
      <w:r>
        <w:rPr>
          <w:rFonts w:ascii="Comic Sans MS" w:hAnsi="Comic Sans MS"/>
          <w:b/>
          <w:sz w:val="24"/>
          <w:szCs w:val="24"/>
        </w:rPr>
        <w:t xml:space="preserve">A) Trouve les paires: </w:t>
      </w:r>
      <w:r w:rsidRPr="00AD1904">
        <w:rPr>
          <w:rFonts w:ascii="Comic Sans MS" w:hAnsi="Comic Sans MS"/>
          <w:sz w:val="24"/>
          <w:szCs w:val="24"/>
        </w:rPr>
        <w:t>(Find the pairs)</w:t>
      </w:r>
    </w:p>
    <w:tbl>
      <w:tblPr>
        <w:tblStyle w:val="TableGrid"/>
        <w:tblW w:w="0" w:type="auto"/>
        <w:tblLook w:val="04A0" w:firstRow="1" w:lastRow="0" w:firstColumn="1" w:lastColumn="0" w:noHBand="0" w:noVBand="1"/>
      </w:tblPr>
      <w:tblGrid>
        <w:gridCol w:w="2093"/>
        <w:gridCol w:w="1984"/>
        <w:gridCol w:w="1984"/>
        <w:gridCol w:w="1984"/>
      </w:tblGrid>
      <w:tr w:rsidR="00AD1904" w:rsidTr="00AD1904">
        <w:tc>
          <w:tcPr>
            <w:tcW w:w="2093" w:type="dxa"/>
          </w:tcPr>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je</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tu</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il</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elle</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on</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nous</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vous</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ils</w:t>
            </w:r>
          </w:p>
          <w:p w:rsidR="00AD1904" w:rsidRPr="00AD1904" w:rsidRDefault="00AD1904" w:rsidP="002F6C38">
            <w:pPr>
              <w:pStyle w:val="ListParagraph"/>
              <w:numPr>
                <w:ilvl w:val="0"/>
                <w:numId w:val="10"/>
              </w:numPr>
              <w:rPr>
                <w:rFonts w:ascii="Comic Sans MS" w:hAnsi="Comic Sans MS"/>
                <w:b/>
              </w:rPr>
            </w:pPr>
            <w:r w:rsidRPr="00AD1904">
              <w:rPr>
                <w:rFonts w:ascii="Comic Sans MS" w:hAnsi="Comic Sans MS"/>
                <w:b/>
              </w:rPr>
              <w:t>elles</w:t>
            </w:r>
          </w:p>
        </w:tc>
        <w:tc>
          <w:tcPr>
            <w:tcW w:w="1984" w:type="dxa"/>
          </w:tcPr>
          <w:p w:rsidR="00AD1904" w:rsidRPr="004541CE" w:rsidRDefault="004541CE" w:rsidP="002F6C38">
            <w:pPr>
              <w:pStyle w:val="ListParagraph"/>
              <w:numPr>
                <w:ilvl w:val="0"/>
                <w:numId w:val="11"/>
              </w:numPr>
              <w:rPr>
                <w:rFonts w:ascii="Comic Sans MS" w:hAnsi="Comic Sans MS"/>
                <w:b/>
              </w:rPr>
            </w:pPr>
            <w:r w:rsidRPr="004541CE">
              <w:rPr>
                <w:rFonts w:ascii="Comic Sans MS" w:hAnsi="Comic Sans MS"/>
                <w:b/>
              </w:rPr>
              <w:t>nous</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vous</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se</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se</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 xml:space="preserve">me </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te</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se</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se</w:t>
            </w:r>
          </w:p>
          <w:p w:rsidR="004541CE" w:rsidRPr="004541CE" w:rsidRDefault="004541CE" w:rsidP="002F6C38">
            <w:pPr>
              <w:pStyle w:val="ListParagraph"/>
              <w:numPr>
                <w:ilvl w:val="0"/>
                <w:numId w:val="11"/>
              </w:numPr>
              <w:rPr>
                <w:rFonts w:ascii="Comic Sans MS" w:hAnsi="Comic Sans MS"/>
                <w:b/>
              </w:rPr>
            </w:pPr>
            <w:r w:rsidRPr="004541CE">
              <w:rPr>
                <w:rFonts w:ascii="Comic Sans MS" w:hAnsi="Comic Sans MS"/>
                <w:b/>
              </w:rPr>
              <w:t>se</w:t>
            </w:r>
          </w:p>
        </w:tc>
        <w:tc>
          <w:tcPr>
            <w:tcW w:w="1984" w:type="dxa"/>
            <w:tcBorders>
              <w:top w:val="nil"/>
              <w:bottom w:val="nil"/>
            </w:tcBorders>
          </w:tcPr>
          <w:p w:rsidR="00AD1904" w:rsidRDefault="00AD1904" w:rsidP="00C33F3D">
            <w:pPr>
              <w:rPr>
                <w:rFonts w:ascii="Comic Sans MS" w:hAnsi="Comic Sans MS"/>
                <w:b/>
                <w:sz w:val="24"/>
                <w:szCs w:val="24"/>
              </w:rPr>
            </w:pPr>
          </w:p>
        </w:tc>
        <w:tc>
          <w:tcPr>
            <w:tcW w:w="1984" w:type="dxa"/>
          </w:tcPr>
          <w:p w:rsidR="00AD1904" w:rsidRDefault="004541CE" w:rsidP="00C33F3D">
            <w:pPr>
              <w:rPr>
                <w:rFonts w:ascii="Comic Sans MS" w:hAnsi="Comic Sans MS"/>
                <w:b/>
                <w:sz w:val="24"/>
                <w:szCs w:val="24"/>
              </w:rPr>
            </w:pPr>
            <w:r>
              <w:rPr>
                <w:rFonts w:ascii="Comic Sans MS" w:hAnsi="Comic Sans MS"/>
                <w:b/>
                <w:sz w:val="24"/>
                <w:szCs w:val="24"/>
              </w:rPr>
              <w:t>1 = ____</w:t>
            </w:r>
          </w:p>
          <w:p w:rsidR="004541CE" w:rsidRDefault="004541CE" w:rsidP="00C33F3D">
            <w:pPr>
              <w:rPr>
                <w:rFonts w:ascii="Comic Sans MS" w:hAnsi="Comic Sans MS"/>
                <w:b/>
                <w:sz w:val="24"/>
                <w:szCs w:val="24"/>
              </w:rPr>
            </w:pPr>
            <w:r>
              <w:rPr>
                <w:rFonts w:ascii="Comic Sans MS" w:hAnsi="Comic Sans MS"/>
                <w:b/>
                <w:sz w:val="24"/>
                <w:szCs w:val="24"/>
              </w:rPr>
              <w:t>2 = ____</w:t>
            </w:r>
          </w:p>
          <w:p w:rsidR="004541CE" w:rsidRDefault="004541CE" w:rsidP="00C33F3D">
            <w:pPr>
              <w:rPr>
                <w:rFonts w:ascii="Comic Sans MS" w:hAnsi="Comic Sans MS"/>
                <w:b/>
                <w:sz w:val="24"/>
                <w:szCs w:val="24"/>
              </w:rPr>
            </w:pPr>
            <w:r>
              <w:rPr>
                <w:rFonts w:ascii="Comic Sans MS" w:hAnsi="Comic Sans MS"/>
                <w:b/>
                <w:sz w:val="24"/>
                <w:szCs w:val="24"/>
              </w:rPr>
              <w:t>3 = ____</w:t>
            </w:r>
          </w:p>
          <w:p w:rsidR="004541CE" w:rsidRDefault="004541CE" w:rsidP="00C33F3D">
            <w:pPr>
              <w:rPr>
                <w:rFonts w:ascii="Comic Sans MS" w:hAnsi="Comic Sans MS"/>
                <w:b/>
                <w:sz w:val="24"/>
                <w:szCs w:val="24"/>
              </w:rPr>
            </w:pPr>
            <w:r>
              <w:rPr>
                <w:rFonts w:ascii="Comic Sans MS" w:hAnsi="Comic Sans MS"/>
                <w:b/>
                <w:sz w:val="24"/>
                <w:szCs w:val="24"/>
              </w:rPr>
              <w:t>4 = ____</w:t>
            </w:r>
          </w:p>
          <w:p w:rsidR="004541CE" w:rsidRDefault="004541CE" w:rsidP="00C33F3D">
            <w:pPr>
              <w:rPr>
                <w:rFonts w:ascii="Comic Sans MS" w:hAnsi="Comic Sans MS"/>
                <w:b/>
                <w:sz w:val="24"/>
                <w:szCs w:val="24"/>
              </w:rPr>
            </w:pPr>
            <w:r>
              <w:rPr>
                <w:rFonts w:ascii="Comic Sans MS" w:hAnsi="Comic Sans MS"/>
                <w:b/>
                <w:sz w:val="24"/>
                <w:szCs w:val="24"/>
              </w:rPr>
              <w:t>5 = ____</w:t>
            </w:r>
          </w:p>
          <w:p w:rsidR="004541CE" w:rsidRDefault="004541CE" w:rsidP="00C33F3D">
            <w:pPr>
              <w:rPr>
                <w:rFonts w:ascii="Comic Sans MS" w:hAnsi="Comic Sans MS"/>
                <w:b/>
                <w:sz w:val="24"/>
                <w:szCs w:val="24"/>
              </w:rPr>
            </w:pPr>
            <w:r>
              <w:rPr>
                <w:rFonts w:ascii="Comic Sans MS" w:hAnsi="Comic Sans MS"/>
                <w:b/>
                <w:sz w:val="24"/>
                <w:szCs w:val="24"/>
              </w:rPr>
              <w:t>6 = ____</w:t>
            </w:r>
          </w:p>
          <w:p w:rsidR="004541CE" w:rsidRDefault="004541CE" w:rsidP="00C33F3D">
            <w:pPr>
              <w:rPr>
                <w:rFonts w:ascii="Comic Sans MS" w:hAnsi="Comic Sans MS"/>
                <w:b/>
                <w:sz w:val="24"/>
                <w:szCs w:val="24"/>
              </w:rPr>
            </w:pPr>
            <w:r>
              <w:rPr>
                <w:rFonts w:ascii="Comic Sans MS" w:hAnsi="Comic Sans MS"/>
                <w:b/>
                <w:sz w:val="24"/>
                <w:szCs w:val="24"/>
              </w:rPr>
              <w:t>7 = ____</w:t>
            </w:r>
          </w:p>
          <w:p w:rsidR="004541CE" w:rsidRDefault="004541CE" w:rsidP="00C33F3D">
            <w:pPr>
              <w:rPr>
                <w:rFonts w:ascii="Comic Sans MS" w:hAnsi="Comic Sans MS"/>
                <w:b/>
                <w:sz w:val="24"/>
                <w:szCs w:val="24"/>
              </w:rPr>
            </w:pPr>
            <w:r>
              <w:rPr>
                <w:rFonts w:ascii="Comic Sans MS" w:hAnsi="Comic Sans MS"/>
                <w:b/>
                <w:sz w:val="24"/>
                <w:szCs w:val="24"/>
              </w:rPr>
              <w:t>8 = ____</w:t>
            </w:r>
          </w:p>
          <w:p w:rsidR="004541CE" w:rsidRDefault="004541CE" w:rsidP="00C33F3D">
            <w:pPr>
              <w:rPr>
                <w:rFonts w:ascii="Comic Sans MS" w:hAnsi="Comic Sans MS"/>
                <w:b/>
                <w:sz w:val="24"/>
                <w:szCs w:val="24"/>
              </w:rPr>
            </w:pPr>
            <w:r>
              <w:rPr>
                <w:rFonts w:ascii="Comic Sans MS" w:hAnsi="Comic Sans MS"/>
                <w:b/>
                <w:sz w:val="24"/>
                <w:szCs w:val="24"/>
              </w:rPr>
              <w:t>9 = ____</w:t>
            </w:r>
          </w:p>
        </w:tc>
      </w:tr>
    </w:tbl>
    <w:p w:rsidR="00AD1904" w:rsidRDefault="00AD1904" w:rsidP="00C33F3D">
      <w:pPr>
        <w:rPr>
          <w:rFonts w:ascii="Comic Sans MS" w:hAnsi="Comic Sans MS"/>
          <w:b/>
          <w:sz w:val="24"/>
          <w:szCs w:val="24"/>
        </w:rPr>
      </w:pPr>
    </w:p>
    <w:p w:rsidR="00FB4722" w:rsidRDefault="00FB4722" w:rsidP="00C33F3D">
      <w:pPr>
        <w:rPr>
          <w:rFonts w:ascii="Comic Sans MS" w:hAnsi="Comic Sans MS"/>
          <w:b/>
          <w:sz w:val="24"/>
          <w:szCs w:val="24"/>
        </w:rPr>
      </w:pPr>
      <w:r>
        <w:rPr>
          <w:rFonts w:ascii="Comic Sans MS" w:hAnsi="Comic Sans MS"/>
          <w:b/>
          <w:sz w:val="24"/>
          <w:szCs w:val="24"/>
        </w:rPr>
        <w:t xml:space="preserve">B) Remplis chaque trou avec le pronom correct – me, te, se, nous, vous, se </w:t>
      </w:r>
      <w:r w:rsidRPr="00FB4722">
        <w:rPr>
          <w:rFonts w:ascii="Comic Sans MS" w:hAnsi="Comic Sans MS"/>
          <w:sz w:val="24"/>
          <w:szCs w:val="24"/>
        </w:rPr>
        <w:t>(Complete each blank with the correct pronoun - me, te, se, nous, vous, se)</w:t>
      </w:r>
    </w:p>
    <w:p w:rsidR="00FB4722" w:rsidRPr="00FB4722" w:rsidRDefault="00FB4722" w:rsidP="00FB4722">
      <w:pPr>
        <w:pStyle w:val="z-TopofForm"/>
        <w:rPr>
          <w:rFonts w:ascii="Comic Sans MS" w:hAnsi="Comic Sans MS"/>
          <w:sz w:val="24"/>
          <w:szCs w:val="24"/>
        </w:rPr>
      </w:pPr>
      <w:r w:rsidRPr="00FB4722">
        <w:rPr>
          <w:rFonts w:ascii="Comic Sans MS" w:hAnsi="Comic Sans MS"/>
          <w:sz w:val="24"/>
          <w:szCs w:val="24"/>
        </w:rPr>
        <w:t>Top of Form</w:t>
      </w:r>
    </w:p>
    <w:p w:rsidR="00FB4722" w:rsidRPr="00FB4722" w:rsidRDefault="00FB4722" w:rsidP="00FB4722">
      <w:pPr>
        <w:shd w:val="clear" w:color="auto" w:fill="FFFFFF"/>
        <w:spacing w:line="480" w:lineRule="auto"/>
        <w:rPr>
          <w:rFonts w:ascii="Comic Sans MS" w:hAnsi="Comic Sans MS"/>
          <w:color w:val="000000"/>
          <w:sz w:val="24"/>
          <w:szCs w:val="24"/>
        </w:rPr>
      </w:pPr>
      <w:r w:rsidRPr="00FB4722">
        <w:rPr>
          <w:rFonts w:ascii="Comic Sans MS" w:hAnsi="Comic Sans MS"/>
          <w:color w:val="000000"/>
          <w:sz w:val="24"/>
          <w:szCs w:val="24"/>
        </w:rPr>
        <w:t>1. Lundi matin je</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apple-converted-space"/>
          <w:rFonts w:ascii="Comic Sans MS" w:hAnsi="Comic Sans MS"/>
          <w:color w:val="000000"/>
          <w:sz w:val="24"/>
          <w:szCs w:val="24"/>
        </w:rPr>
        <w:t xml:space="preserve">   </w:t>
      </w:r>
      <w:r w:rsidRPr="00FB4722">
        <w:rPr>
          <w:rFonts w:ascii="Comic Sans MS" w:hAnsi="Comic Sans MS"/>
          <w:color w:val="000000"/>
          <w:sz w:val="24"/>
          <w:szCs w:val="24"/>
        </w:rPr>
        <w:t>lève à 6h.30.</w:t>
      </w:r>
      <w:r w:rsidRPr="00FB4722">
        <w:rPr>
          <w:rStyle w:val="apple-converted-space"/>
          <w:rFonts w:ascii="Comic Sans MS" w:hAnsi="Comic Sans MS"/>
          <w:color w:val="000000"/>
          <w:sz w:val="24"/>
          <w:szCs w:val="24"/>
        </w:rPr>
        <w:t> </w:t>
      </w:r>
      <w:r w:rsidRPr="00FB4722">
        <w:rPr>
          <w:rFonts w:ascii="Comic Sans MS" w:hAnsi="Comic Sans MS"/>
          <w:color w:val="000000"/>
          <w:sz w:val="24"/>
          <w:szCs w:val="24"/>
        </w:rPr>
        <w:br/>
        <w:t>2. Mon frère est plus paresseux. Il</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apple-converted-space"/>
          <w:rFonts w:ascii="Comic Sans MS" w:hAnsi="Comic Sans MS"/>
          <w:color w:val="000000"/>
          <w:sz w:val="24"/>
          <w:szCs w:val="24"/>
        </w:rPr>
        <w:t xml:space="preserve">   </w:t>
      </w:r>
      <w:r w:rsidRPr="00FB4722">
        <w:rPr>
          <w:rFonts w:ascii="Comic Sans MS" w:hAnsi="Comic Sans MS"/>
          <w:color w:val="000000"/>
          <w:sz w:val="24"/>
          <w:szCs w:val="24"/>
        </w:rPr>
        <w:t>lève à 7h10.</w:t>
      </w:r>
      <w:r w:rsidRPr="00FB4722">
        <w:rPr>
          <w:rFonts w:ascii="Comic Sans MS" w:hAnsi="Comic Sans MS"/>
          <w:color w:val="000000"/>
          <w:sz w:val="24"/>
          <w:szCs w:val="24"/>
        </w:rPr>
        <w:br/>
        <w:t>3. Mes parents</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apple-converted-space"/>
          <w:rFonts w:ascii="Comic Sans MS" w:hAnsi="Comic Sans MS"/>
          <w:color w:val="000000"/>
          <w:sz w:val="24"/>
          <w:szCs w:val="24"/>
        </w:rPr>
        <w:t xml:space="preserve">   </w:t>
      </w:r>
      <w:r w:rsidRPr="00FB4722">
        <w:rPr>
          <w:rFonts w:ascii="Comic Sans MS" w:hAnsi="Comic Sans MS"/>
          <w:color w:val="000000"/>
          <w:sz w:val="24"/>
          <w:szCs w:val="24"/>
        </w:rPr>
        <w:t>dépêchent toujours parce qu'ils doivent aller au travail.</w:t>
      </w:r>
      <w:r w:rsidRPr="00FB4722">
        <w:rPr>
          <w:rFonts w:ascii="Comic Sans MS" w:hAnsi="Comic Sans MS"/>
          <w:color w:val="000000"/>
          <w:sz w:val="24"/>
          <w:szCs w:val="24"/>
        </w:rPr>
        <w:br/>
        <w:t>4. Mon père</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gapspan"/>
          <w:rFonts w:ascii="Comic Sans MS" w:hAnsi="Comic Sans MS"/>
          <w:b/>
          <w:bCs/>
          <w:color w:val="000000"/>
          <w:sz w:val="24"/>
          <w:szCs w:val="24"/>
        </w:rPr>
        <w:t xml:space="preserve">  </w:t>
      </w:r>
      <w:r w:rsidRPr="00FB4722">
        <w:rPr>
          <w:rStyle w:val="apple-converted-space"/>
          <w:rFonts w:ascii="Comic Sans MS" w:hAnsi="Comic Sans MS"/>
          <w:color w:val="000000"/>
          <w:sz w:val="24"/>
          <w:szCs w:val="24"/>
        </w:rPr>
        <w:t> </w:t>
      </w:r>
      <w:r w:rsidRPr="00FB4722">
        <w:rPr>
          <w:rFonts w:ascii="Comic Sans MS" w:hAnsi="Comic Sans MS"/>
          <w:color w:val="000000"/>
          <w:sz w:val="24"/>
          <w:szCs w:val="24"/>
        </w:rPr>
        <w:t>rase dans la salle de bains.</w:t>
      </w:r>
      <w:r w:rsidRPr="00FB4722">
        <w:rPr>
          <w:rStyle w:val="apple-converted-space"/>
          <w:rFonts w:ascii="Comic Sans MS" w:hAnsi="Comic Sans MS"/>
          <w:color w:val="000000"/>
          <w:sz w:val="24"/>
          <w:szCs w:val="24"/>
        </w:rPr>
        <w:t> </w:t>
      </w:r>
      <w:r w:rsidRPr="00FB4722">
        <w:rPr>
          <w:rFonts w:ascii="Comic Sans MS" w:hAnsi="Comic Sans MS"/>
          <w:color w:val="000000"/>
          <w:sz w:val="24"/>
          <w:szCs w:val="24"/>
        </w:rPr>
        <w:br/>
        <w:t>5. Moi, je</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apple-converted-space"/>
          <w:rFonts w:ascii="Comic Sans MS" w:hAnsi="Comic Sans MS"/>
          <w:color w:val="000000"/>
          <w:sz w:val="24"/>
          <w:szCs w:val="24"/>
        </w:rPr>
        <w:t xml:space="preserve">   </w:t>
      </w:r>
      <w:r w:rsidRPr="00FB4722">
        <w:rPr>
          <w:rFonts w:ascii="Comic Sans MS" w:hAnsi="Comic Sans MS"/>
          <w:color w:val="000000"/>
          <w:sz w:val="24"/>
          <w:szCs w:val="24"/>
        </w:rPr>
        <w:t>lave sous la douche.</w:t>
      </w:r>
      <w:r w:rsidRPr="00FB4722">
        <w:rPr>
          <w:rStyle w:val="apple-converted-space"/>
          <w:rFonts w:ascii="Comic Sans MS" w:hAnsi="Comic Sans MS"/>
          <w:color w:val="000000"/>
          <w:sz w:val="24"/>
          <w:szCs w:val="24"/>
        </w:rPr>
        <w:t> </w:t>
      </w:r>
      <w:r w:rsidRPr="00FB4722">
        <w:rPr>
          <w:rFonts w:ascii="Comic Sans MS" w:hAnsi="Comic Sans MS"/>
          <w:color w:val="000000"/>
          <w:sz w:val="24"/>
          <w:szCs w:val="24"/>
        </w:rPr>
        <w:br/>
        <w:t>6. Mon frère et moi, nous</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apple-converted-space"/>
          <w:rFonts w:ascii="Comic Sans MS" w:hAnsi="Comic Sans MS"/>
          <w:color w:val="000000"/>
          <w:sz w:val="24"/>
          <w:szCs w:val="24"/>
        </w:rPr>
        <w:t xml:space="preserve">  </w:t>
      </w:r>
      <w:r w:rsidRPr="00FB4722">
        <w:rPr>
          <w:rFonts w:ascii="Comic Sans MS" w:hAnsi="Comic Sans MS"/>
          <w:color w:val="000000"/>
          <w:sz w:val="24"/>
          <w:szCs w:val="24"/>
        </w:rPr>
        <w:t>habillons en uniforme scolaire.</w:t>
      </w:r>
      <w:r w:rsidRPr="00FB4722">
        <w:rPr>
          <w:rStyle w:val="apple-converted-space"/>
          <w:rFonts w:ascii="Comic Sans MS" w:hAnsi="Comic Sans MS"/>
          <w:color w:val="000000"/>
          <w:sz w:val="24"/>
          <w:szCs w:val="24"/>
        </w:rPr>
        <w:t> </w:t>
      </w:r>
      <w:r w:rsidRPr="00FB4722">
        <w:rPr>
          <w:rFonts w:ascii="Comic Sans MS" w:hAnsi="Comic Sans MS"/>
          <w:color w:val="000000"/>
          <w:sz w:val="24"/>
          <w:szCs w:val="24"/>
        </w:rPr>
        <w:br/>
        <w:t>7. Lundi matin, je</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apple-converted-space"/>
          <w:rFonts w:ascii="Comic Sans MS" w:hAnsi="Comic Sans MS"/>
          <w:color w:val="000000"/>
          <w:sz w:val="24"/>
          <w:szCs w:val="24"/>
        </w:rPr>
        <w:t xml:space="preserve"> </w:t>
      </w:r>
      <w:r w:rsidRPr="00FB4722">
        <w:rPr>
          <w:rFonts w:ascii="Comic Sans MS" w:hAnsi="Comic Sans MS"/>
          <w:color w:val="000000"/>
          <w:sz w:val="24"/>
          <w:szCs w:val="24"/>
        </w:rPr>
        <w:t>sens normalement un peu fatigué!</w:t>
      </w:r>
      <w:r w:rsidRPr="00FB4722">
        <w:rPr>
          <w:rStyle w:val="apple-converted-space"/>
          <w:rFonts w:ascii="Comic Sans MS" w:hAnsi="Comic Sans MS"/>
          <w:color w:val="000000"/>
          <w:sz w:val="24"/>
          <w:szCs w:val="24"/>
        </w:rPr>
        <w:t> </w:t>
      </w:r>
      <w:r w:rsidRPr="00FB4722">
        <w:rPr>
          <w:rFonts w:ascii="Comic Sans MS" w:hAnsi="Comic Sans MS"/>
          <w:color w:val="000000"/>
          <w:sz w:val="24"/>
          <w:szCs w:val="24"/>
        </w:rPr>
        <w:br/>
      </w:r>
      <w:r>
        <w:rPr>
          <w:rFonts w:ascii="Comic Sans MS" w:hAnsi="Comic Sans MS"/>
          <w:color w:val="000000"/>
          <w:sz w:val="24"/>
          <w:szCs w:val="24"/>
        </w:rPr>
        <w:t>8</w:t>
      </w:r>
      <w:r w:rsidRPr="00FB4722">
        <w:rPr>
          <w:rFonts w:ascii="Comic Sans MS" w:hAnsi="Comic Sans MS"/>
          <w:color w:val="000000"/>
          <w:sz w:val="24"/>
          <w:szCs w:val="24"/>
        </w:rPr>
        <w:t>. Je</w:t>
      </w:r>
      <w:r w:rsidRPr="00FB4722">
        <w:rPr>
          <w:rStyle w:val="apple-converted-space"/>
          <w:rFonts w:ascii="Comic Sans MS" w:hAnsi="Comic Sans MS"/>
          <w:color w:val="000000"/>
          <w:sz w:val="24"/>
          <w:szCs w:val="24"/>
        </w:rPr>
        <w:t> </w:t>
      </w:r>
      <w:r w:rsidRPr="00FB4722">
        <w:rPr>
          <w:rStyle w:val="gapspan"/>
          <w:rFonts w:ascii="Trebuchet MS" w:hAnsi="Trebuchet MS"/>
          <w:b/>
          <w:bCs/>
          <w:color w:val="000000"/>
          <w:sz w:val="24"/>
          <w:szCs w:val="24"/>
          <w:shd w:val="clear" w:color="auto" w:fill="FFFFFF"/>
        </w:rPr>
        <w:t>__________________</w:t>
      </w:r>
      <w:r w:rsidRPr="00FB4722">
        <w:rPr>
          <w:rStyle w:val="apple-converted-space"/>
          <w:rFonts w:ascii="Comic Sans MS" w:hAnsi="Comic Sans MS"/>
          <w:color w:val="000000"/>
          <w:sz w:val="24"/>
          <w:szCs w:val="24"/>
          <w:shd w:val="clear" w:color="auto" w:fill="FFFFFF"/>
        </w:rPr>
        <w:t xml:space="preserve"> </w:t>
      </w:r>
      <w:r w:rsidRPr="00FB4722">
        <w:rPr>
          <w:rStyle w:val="apple-converted-space"/>
          <w:rFonts w:ascii="Comic Sans MS" w:hAnsi="Comic Sans MS"/>
          <w:color w:val="000000"/>
          <w:sz w:val="24"/>
          <w:szCs w:val="24"/>
        </w:rPr>
        <w:t xml:space="preserve">  </w:t>
      </w:r>
      <w:r w:rsidRPr="00FB4722">
        <w:rPr>
          <w:rFonts w:ascii="Comic Sans MS" w:hAnsi="Comic Sans MS"/>
          <w:color w:val="000000"/>
          <w:sz w:val="24"/>
          <w:szCs w:val="24"/>
        </w:rPr>
        <w:t>dépêche pour ne pas manquer le bus!</w:t>
      </w:r>
    </w:p>
    <w:p w:rsidR="00FB4722" w:rsidRDefault="00FB4722" w:rsidP="00FB4722">
      <w:pPr>
        <w:pStyle w:val="z-BottomofForm"/>
      </w:pPr>
      <w:r>
        <w:t>Bottom of Form</w:t>
      </w:r>
    </w:p>
    <w:p w:rsidR="00AD1904" w:rsidRDefault="00AD1904" w:rsidP="00C33F3D">
      <w:pPr>
        <w:rPr>
          <w:rFonts w:ascii="Comic Sans MS" w:hAnsi="Comic Sans MS"/>
          <w:b/>
          <w:sz w:val="24"/>
          <w:szCs w:val="24"/>
        </w:rPr>
      </w:pPr>
    </w:p>
    <w:p w:rsidR="00AD1904" w:rsidRDefault="00AD1904" w:rsidP="00C33F3D">
      <w:pPr>
        <w:rPr>
          <w:rFonts w:ascii="Comic Sans MS" w:hAnsi="Comic Sans MS"/>
          <w:b/>
          <w:sz w:val="24"/>
          <w:szCs w:val="24"/>
        </w:rPr>
      </w:pPr>
    </w:p>
    <w:p w:rsidR="006F502D" w:rsidRDefault="006F502D" w:rsidP="00C33F3D">
      <w:pPr>
        <w:rPr>
          <w:rFonts w:ascii="Comic Sans MS" w:hAnsi="Comic Sans MS"/>
          <w:b/>
          <w:sz w:val="24"/>
          <w:szCs w:val="24"/>
        </w:rPr>
      </w:pPr>
    </w:p>
    <w:p w:rsidR="00243C81" w:rsidRDefault="00243C81" w:rsidP="00C33F3D">
      <w:pPr>
        <w:rPr>
          <w:rFonts w:ascii="Comic Sans MS" w:hAnsi="Comic Sans MS"/>
          <w:b/>
          <w:sz w:val="24"/>
          <w:szCs w:val="24"/>
        </w:rPr>
      </w:pPr>
      <w:r>
        <w:rPr>
          <w:rFonts w:ascii="Comic Sans MS" w:hAnsi="Comic Sans MS"/>
          <w:b/>
          <w:sz w:val="24"/>
          <w:szCs w:val="24"/>
        </w:rPr>
        <w:lastRenderedPageBreak/>
        <w:t>The imperfect:</w:t>
      </w:r>
    </w:p>
    <w:p w:rsidR="00243C81" w:rsidRPr="00243C81" w:rsidRDefault="00243C81" w:rsidP="00C33F3D">
      <w:pPr>
        <w:rPr>
          <w:rFonts w:ascii="Comic Sans MS" w:hAnsi="Comic Sans MS"/>
          <w:sz w:val="24"/>
          <w:szCs w:val="24"/>
        </w:rPr>
      </w:pPr>
      <w:r>
        <w:rPr>
          <w:rFonts w:ascii="Comic Sans MS" w:hAnsi="Comic Sans MS"/>
          <w:b/>
          <w:sz w:val="24"/>
          <w:szCs w:val="24"/>
        </w:rPr>
        <w:t xml:space="preserve">A) </w:t>
      </w:r>
      <w:r w:rsidRPr="00243C81">
        <w:rPr>
          <w:rFonts w:ascii="Comic Sans MS" w:hAnsi="Comic Sans MS"/>
          <w:b/>
          <w:sz w:val="24"/>
          <w:szCs w:val="24"/>
        </w:rPr>
        <w:t>Remplis les trous avec le verbe donné à la forme correcte de l’imparfait.</w:t>
      </w:r>
      <w:r>
        <w:rPr>
          <w:rFonts w:ascii="Comic Sans MS" w:hAnsi="Comic Sans MS"/>
          <w:b/>
          <w:sz w:val="24"/>
          <w:szCs w:val="24"/>
        </w:rPr>
        <w:t xml:space="preserve"> </w:t>
      </w:r>
      <w:r>
        <w:rPr>
          <w:rFonts w:ascii="Comic Sans MS" w:hAnsi="Comic Sans MS"/>
          <w:sz w:val="24"/>
          <w:szCs w:val="24"/>
        </w:rPr>
        <w:t>(Complete the gaps with the correct form of the verb in brackets. Use the imperfect tense)</w:t>
      </w:r>
    </w:p>
    <w:p w:rsidR="00243C81" w:rsidRDefault="00243C81" w:rsidP="00C33F3D">
      <w:pPr>
        <w:rPr>
          <w:rFonts w:ascii="Comic Sans MS" w:hAnsi="Comic Sans MS"/>
          <w:color w:val="000000"/>
          <w:sz w:val="24"/>
          <w:szCs w:val="24"/>
          <w:shd w:val="clear" w:color="auto" w:fill="FFFFFF"/>
        </w:rPr>
      </w:pPr>
      <w:r w:rsidRPr="00243C81">
        <w:rPr>
          <w:rFonts w:ascii="Comic Sans MS" w:hAnsi="Comic Sans MS"/>
          <w:color w:val="000000"/>
          <w:sz w:val="24"/>
          <w:szCs w:val="24"/>
          <w:shd w:val="clear" w:color="auto" w:fill="FFFFFF"/>
        </w:rPr>
        <w:t>1. J'</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à l'école primaire. (aller)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2. Nous</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dans une petite maison à la campagne. (habiter)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3. Mon père</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sidRPr="00243C81">
        <w:rPr>
          <w:rFonts w:ascii="Comic Sans MS" w:hAnsi="Comic Sans MS"/>
          <w:color w:val="000000"/>
          <w:sz w:val="24"/>
          <w:szCs w:val="24"/>
          <w:shd w:val="clear" w:color="auto" w:fill="FFFFFF"/>
        </w:rPr>
        <w:t>dans une banque. (travailler)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4. Je</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tous les jours "Playschool" à la télé. (regarder)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5. Ma sœur</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de la guitare dans un groupe. (jouer)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6. Mon frère</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tous les vendredis avec ses amis. (sortir)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7. Nous</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gapspan"/>
          <w:rFonts w:ascii="Comic Sans MS" w:hAnsi="Comic Sans MS"/>
          <w:b/>
          <w:bCs/>
          <w:color w:val="000000"/>
          <w:sz w:val="24"/>
          <w:szCs w:val="24"/>
          <w:shd w:val="clear" w:color="auto" w:fill="FFFFFF"/>
        </w:rPr>
        <w:t xml:space="preserve">  </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shd w:val="clear" w:color="auto" w:fill="FFFFFF"/>
        </w:rPr>
        <w:t>les vacances au bord de la mer. (passer)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8. Mes grands-parents</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un verre de limonade tous les jours. (boire)</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9. Je</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gapspan"/>
          <w:rFonts w:ascii="Comic Sans MS" w:hAnsi="Comic Sans MS"/>
          <w:b/>
          <w:bCs/>
          <w:color w:val="000000"/>
          <w:sz w:val="24"/>
          <w:szCs w:val="24"/>
          <w:shd w:val="clear" w:color="auto" w:fill="FFFFFF"/>
        </w:rPr>
        <w:t xml:space="preserve">  </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shd w:val="clear" w:color="auto" w:fill="FFFFFF"/>
        </w:rPr>
        <w:t>du vélo le weekend avec mon frère. (faire)</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10. Mon père et mon grand-père</w:t>
      </w:r>
      <w:r w:rsidRPr="00243C81">
        <w:rPr>
          <w:rStyle w:val="apple-converted-space"/>
          <w:rFonts w:ascii="Comic Sans MS" w:hAnsi="Comic Sans MS"/>
          <w:color w:val="000000"/>
          <w:sz w:val="24"/>
          <w:szCs w:val="24"/>
          <w:shd w:val="clear" w:color="auto" w:fill="FFFFFF"/>
        </w:rPr>
        <w:t> </w:t>
      </w:r>
      <w:r>
        <w:rPr>
          <w:rStyle w:val="apple-converted-space"/>
          <w:rFonts w:ascii="Trebuchet MS" w:hAnsi="Trebuchet MS"/>
          <w:color w:val="000000"/>
          <w:sz w:val="27"/>
          <w:szCs w:val="27"/>
          <w:shd w:val="clear" w:color="auto" w:fill="FFFFFF"/>
        </w:rPr>
        <w:t> </w:t>
      </w:r>
      <w:r>
        <w:rPr>
          <w:rStyle w:val="gapspan"/>
          <w:rFonts w:ascii="Trebuchet MS" w:hAnsi="Trebuchet MS"/>
          <w:b/>
          <w:bCs/>
          <w:color w:val="000000"/>
          <w:sz w:val="27"/>
          <w:szCs w:val="27"/>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de temps en temps à la pêche. (aller)</w:t>
      </w:r>
    </w:p>
    <w:p w:rsidR="00243C81" w:rsidRDefault="00243C81" w:rsidP="00C33F3D">
      <w:pPr>
        <w:rPr>
          <w:rFonts w:ascii="Comic Sans MS" w:hAnsi="Comic Sans MS"/>
          <w:color w:val="000000"/>
          <w:sz w:val="24"/>
          <w:szCs w:val="24"/>
          <w:shd w:val="clear" w:color="auto" w:fill="FFFFFF"/>
        </w:rPr>
      </w:pPr>
    </w:p>
    <w:p w:rsidR="00243C81" w:rsidRPr="00243C81" w:rsidRDefault="00243C81" w:rsidP="00C33F3D">
      <w:pPr>
        <w:rPr>
          <w:rFonts w:ascii="Comic Sans MS" w:hAnsi="Comic Sans MS"/>
          <w:b/>
          <w:color w:val="000000"/>
          <w:sz w:val="24"/>
          <w:szCs w:val="24"/>
          <w:shd w:val="clear" w:color="auto" w:fill="FFFFFF"/>
        </w:rPr>
      </w:pPr>
      <w:r>
        <w:rPr>
          <w:rFonts w:ascii="Comic Sans MS" w:hAnsi="Comic Sans MS"/>
          <w:b/>
          <w:color w:val="000000"/>
          <w:sz w:val="24"/>
          <w:szCs w:val="24"/>
          <w:shd w:val="clear" w:color="auto" w:fill="FFFFFF"/>
        </w:rPr>
        <w:t xml:space="preserve">B) </w:t>
      </w:r>
      <w:r w:rsidR="00EE2067">
        <w:rPr>
          <w:rFonts w:ascii="Comic Sans MS" w:hAnsi="Comic Sans MS"/>
          <w:b/>
          <w:color w:val="000000"/>
          <w:sz w:val="24"/>
          <w:szCs w:val="24"/>
          <w:shd w:val="clear" w:color="auto" w:fill="FFFFFF"/>
        </w:rPr>
        <w:t xml:space="preserve">Comment dit-on les phrases en anglais? </w:t>
      </w:r>
      <w:r w:rsidR="00EE2067" w:rsidRPr="00EE2067">
        <w:rPr>
          <w:rFonts w:ascii="Comic Sans MS" w:hAnsi="Comic Sans MS"/>
          <w:color w:val="000000"/>
          <w:sz w:val="24"/>
          <w:szCs w:val="24"/>
          <w:shd w:val="clear" w:color="auto" w:fill="FFFFFF"/>
        </w:rPr>
        <w:t>(</w:t>
      </w:r>
      <w:r w:rsidRPr="00EE2067">
        <w:rPr>
          <w:rFonts w:ascii="Comic Sans MS" w:hAnsi="Comic Sans MS"/>
          <w:color w:val="000000"/>
          <w:sz w:val="24"/>
          <w:szCs w:val="24"/>
          <w:shd w:val="clear" w:color="auto" w:fill="FFFFFF"/>
        </w:rPr>
        <w:t>Translate the above sentences into English</w:t>
      </w:r>
      <w:r w:rsidR="00EE2067" w:rsidRPr="00EE2067">
        <w:rPr>
          <w:rFonts w:ascii="Comic Sans MS" w:hAnsi="Comic Sans MS"/>
          <w:color w:val="000000"/>
          <w:sz w:val="24"/>
          <w:szCs w:val="24"/>
          <w:shd w:val="clear" w:color="auto" w:fill="FFFFFF"/>
        </w:rPr>
        <w:t>)</w:t>
      </w:r>
      <w:r w:rsidRPr="00EE2067">
        <w:rPr>
          <w:rFonts w:ascii="Comic Sans MS" w:hAnsi="Comic Sans MS"/>
          <w:color w:val="000000"/>
          <w:sz w:val="24"/>
          <w:szCs w:val="24"/>
          <w:shd w:val="clear" w:color="auto" w:fill="FFFFFF"/>
        </w:rPr>
        <w:t>:</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43C81" w:rsidRDefault="00243C81" w:rsidP="002F6C38">
      <w:pPr>
        <w:pStyle w:val="ListParagraph"/>
        <w:numPr>
          <w:ilvl w:val="0"/>
          <w:numId w:val="9"/>
        </w:numPr>
        <w:spacing w:after="120" w:line="360" w:lineRule="auto"/>
        <w:ind w:left="714" w:hanging="357"/>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r w:rsidR="006F502D">
        <w:rPr>
          <w:rFonts w:ascii="Comic Sans MS" w:hAnsi="Comic Sans MS"/>
          <w:b/>
        </w:rPr>
        <w:t>__________________________________________________</w:t>
      </w:r>
    </w:p>
    <w:p w:rsidR="00EE2067" w:rsidRDefault="00EE2067" w:rsidP="00243C81">
      <w:pPr>
        <w:rPr>
          <w:rFonts w:ascii="Comic Sans MS" w:hAnsi="Comic Sans MS"/>
          <w:b/>
          <w:sz w:val="24"/>
          <w:szCs w:val="24"/>
        </w:rPr>
      </w:pPr>
    </w:p>
    <w:p w:rsidR="00EE2067" w:rsidRDefault="00EE2067" w:rsidP="00243C81">
      <w:pPr>
        <w:rPr>
          <w:rFonts w:ascii="Comic Sans MS" w:hAnsi="Comic Sans MS"/>
          <w:b/>
          <w:sz w:val="24"/>
          <w:szCs w:val="24"/>
        </w:rPr>
      </w:pPr>
    </w:p>
    <w:p w:rsidR="00243C81" w:rsidRPr="00243C81" w:rsidRDefault="00243C81" w:rsidP="00243C81">
      <w:pPr>
        <w:rPr>
          <w:rFonts w:ascii="Comic Sans MS" w:hAnsi="Comic Sans MS"/>
          <w:sz w:val="24"/>
          <w:szCs w:val="24"/>
        </w:rPr>
      </w:pPr>
      <w:r>
        <w:rPr>
          <w:rFonts w:ascii="Comic Sans MS" w:hAnsi="Comic Sans MS"/>
          <w:b/>
          <w:sz w:val="24"/>
          <w:szCs w:val="24"/>
        </w:rPr>
        <w:t xml:space="preserve">C) </w:t>
      </w:r>
      <w:r w:rsidRPr="00243C81">
        <w:rPr>
          <w:rFonts w:ascii="Comic Sans MS" w:hAnsi="Comic Sans MS"/>
          <w:b/>
          <w:sz w:val="24"/>
          <w:szCs w:val="24"/>
        </w:rPr>
        <w:t>Remplis les trous avec le verbe donné à la forme correcte de l’imparfait.</w:t>
      </w:r>
      <w:r>
        <w:rPr>
          <w:rFonts w:ascii="Comic Sans MS" w:hAnsi="Comic Sans MS"/>
          <w:b/>
          <w:sz w:val="24"/>
          <w:szCs w:val="24"/>
        </w:rPr>
        <w:t xml:space="preserve"> </w:t>
      </w:r>
      <w:r>
        <w:rPr>
          <w:rFonts w:ascii="Comic Sans MS" w:hAnsi="Comic Sans MS"/>
          <w:sz w:val="24"/>
          <w:szCs w:val="24"/>
        </w:rPr>
        <w:t>(Complete the gaps with the correct form of the verb in brackets. Use the imperfect tense)</w:t>
      </w:r>
    </w:p>
    <w:p w:rsidR="00243C81" w:rsidRDefault="00243C81">
      <w:pPr>
        <w:rPr>
          <w:rFonts w:ascii="Comic Sans MS" w:hAnsi="Comic Sans MS"/>
          <w:b/>
          <w:sz w:val="24"/>
          <w:szCs w:val="24"/>
        </w:rPr>
      </w:pPr>
    </w:p>
    <w:p w:rsidR="00243C81" w:rsidRPr="00243C81" w:rsidRDefault="00243C81">
      <w:pPr>
        <w:rPr>
          <w:rFonts w:ascii="Comic Sans MS" w:hAnsi="Comic Sans MS"/>
          <w:b/>
          <w:sz w:val="24"/>
          <w:szCs w:val="24"/>
        </w:rPr>
      </w:pPr>
      <w:r w:rsidRPr="00243C81">
        <w:rPr>
          <w:rFonts w:ascii="Comic Sans MS" w:hAnsi="Comic Sans MS"/>
          <w:color w:val="000000"/>
          <w:sz w:val="24"/>
          <w:szCs w:val="24"/>
          <w:shd w:val="clear" w:color="auto" w:fill="FFFFFF"/>
        </w:rPr>
        <w:t>1. Nous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dans une grande maison. (habiter)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2. Mon frère</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au rugby dans une bonne équipe. (jouer)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3. J'</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des bonbons avec mon argent de poche. (acheter)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4. Mes parents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une fois par semaine. (danser)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5. Mon père</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bookmarkStart w:id="3" w:name="_GoBack"/>
      <w:bookmarkEnd w:id="3"/>
      <w:r w:rsidRPr="00243C81">
        <w:rPr>
          <w:rFonts w:ascii="Comic Sans MS" w:hAnsi="Comic Sans MS"/>
          <w:color w:val="000000"/>
          <w:sz w:val="24"/>
          <w:szCs w:val="24"/>
          <w:shd w:val="clear" w:color="auto" w:fill="FFFFFF"/>
        </w:rPr>
        <w:t>une petite voiture bleue. (avoir)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6. J'</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à une école près de ma maison. (aller)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7. Ma mère</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les courses au marché tous les samedis. (faire)</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8. Ma sœur</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tous les vendredis avec ses amis. (sortir)</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9. J'</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des trains de ma chambre. (entendre)</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10. Mes amis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Pr>
          <w:rStyle w:val="gapspan"/>
          <w:rFonts w:ascii="Comic Sans MS" w:hAnsi="Comic Sans MS"/>
          <w:b/>
          <w:bCs/>
          <w:color w:val="000000"/>
          <w:sz w:val="24"/>
          <w:szCs w:val="24"/>
          <w:shd w:val="clear" w:color="auto" w:fill="FFFFFF"/>
        </w:rPr>
        <w:t xml:space="preserve">  </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shd w:val="clear" w:color="auto" w:fill="FFFFFF"/>
        </w:rPr>
        <w:t>chez nous de temps en temps. (venir)</w:t>
      </w:r>
    </w:p>
    <w:p w:rsidR="00243C81" w:rsidRPr="00243C81" w:rsidRDefault="00243C81">
      <w:pPr>
        <w:rPr>
          <w:rFonts w:ascii="Comic Sans MS" w:hAnsi="Comic Sans MS"/>
          <w:b/>
          <w:sz w:val="24"/>
          <w:szCs w:val="24"/>
        </w:rPr>
      </w:pPr>
    </w:p>
    <w:p w:rsidR="00243C81" w:rsidRPr="00243C81" w:rsidRDefault="00243C81">
      <w:pPr>
        <w:rPr>
          <w:rFonts w:ascii="Comic Sans MS" w:hAnsi="Comic Sans MS"/>
          <w:b/>
          <w:sz w:val="24"/>
          <w:szCs w:val="24"/>
        </w:rPr>
      </w:pPr>
      <w:r w:rsidRPr="00243C81">
        <w:rPr>
          <w:rFonts w:ascii="Comic Sans MS" w:hAnsi="Comic Sans MS"/>
          <w:b/>
          <w:sz w:val="24"/>
          <w:szCs w:val="24"/>
        </w:rPr>
        <w:t xml:space="preserve">D) Remplis les trous à la forme correcte de l’imparfait. </w:t>
      </w:r>
      <w:r w:rsidRPr="00243C81">
        <w:rPr>
          <w:rFonts w:ascii="Comic Sans MS" w:hAnsi="Comic Sans MS"/>
          <w:sz w:val="24"/>
          <w:szCs w:val="24"/>
        </w:rPr>
        <w:t>(Complete the gaps with the correct form of a  verb in the imperfect tense.  Think carefully about which verb you will need).</w:t>
      </w:r>
    </w:p>
    <w:p w:rsidR="005C4501" w:rsidRDefault="00243C81">
      <w:pPr>
        <w:rPr>
          <w:rFonts w:ascii="Comic Sans MS" w:hAnsi="Comic Sans MS"/>
          <w:b/>
          <w:sz w:val="24"/>
          <w:szCs w:val="24"/>
        </w:rPr>
      </w:pPr>
      <w:r w:rsidRPr="00243C81">
        <w:rPr>
          <w:rFonts w:ascii="Comic Sans MS" w:hAnsi="Comic Sans MS"/>
          <w:color w:val="000000"/>
          <w:sz w:val="24"/>
          <w:szCs w:val="24"/>
          <w:shd w:val="clear" w:color="auto" w:fill="FFFFFF"/>
        </w:rPr>
        <w:t>1. Ils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sidRPr="00243C81">
        <w:rPr>
          <w:rFonts w:ascii="Comic Sans MS" w:hAnsi="Comic Sans MS"/>
          <w:color w:val="000000"/>
          <w:sz w:val="24"/>
          <w:szCs w:val="24"/>
          <w:shd w:val="clear" w:color="auto" w:fill="FFFFFF"/>
        </w:rPr>
        <w:t>en disco tous les samedis.</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2. Ils</w:t>
      </w:r>
      <w:r w:rsidRPr="00243C81">
        <w:rPr>
          <w:rStyle w:val="gapspan"/>
          <w:rFonts w:ascii="Comic Sans MS" w:hAnsi="Comic Sans MS"/>
          <w:b/>
          <w:bCs/>
          <w:color w:val="000000"/>
          <w:sz w:val="24"/>
          <w:szCs w:val="24"/>
          <w:shd w:val="clear" w:color="auto" w:fill="FFFFFF"/>
        </w:rPr>
        <w:t xml:space="preserve"> </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 xml:space="preserve">__________________  </w:t>
      </w:r>
      <w:r w:rsidRPr="00243C81">
        <w:rPr>
          <w:rFonts w:ascii="Comic Sans MS" w:hAnsi="Comic Sans MS"/>
          <w:color w:val="000000"/>
          <w:sz w:val="24"/>
          <w:szCs w:val="24"/>
          <w:shd w:val="clear" w:color="auto" w:fill="FFFFFF"/>
        </w:rPr>
        <w:t>régulièrement au restaurant.</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3. Ils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 xml:space="preserve">__________________ </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shd w:val="clear" w:color="auto" w:fill="FFFFFF"/>
        </w:rPr>
        <w:t>des promenades au parc.</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4. Ils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sidRPr="00243C81">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de temps en temps à la patinoire.</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5. Ils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 xml:space="preserve">__________________  </w:t>
      </w:r>
      <w:r w:rsidRPr="00243C81">
        <w:rPr>
          <w:rStyle w:val="apple-converted-space"/>
          <w:rFonts w:ascii="Comic Sans MS" w:hAnsi="Comic Sans MS"/>
          <w:color w:val="000000"/>
          <w:sz w:val="24"/>
          <w:szCs w:val="24"/>
          <w:shd w:val="clear" w:color="auto" w:fill="FFFFFF"/>
        </w:rPr>
        <w:t> </w:t>
      </w:r>
      <w:r w:rsidRPr="00243C81">
        <w:rPr>
          <w:rFonts w:ascii="Comic Sans MS" w:hAnsi="Comic Sans MS"/>
          <w:color w:val="000000"/>
          <w:sz w:val="24"/>
          <w:szCs w:val="24"/>
          <w:shd w:val="clear" w:color="auto" w:fill="FFFFFF"/>
        </w:rPr>
        <w:t>parfois une pièce au théâtre.</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6. Mon père</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sidRPr="00243C81">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une voiture de sport.</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7. Ma mere</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sidRPr="00243C81">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aller à la mer dans la voiture.</w:t>
      </w:r>
      <w:r w:rsidRPr="00243C81">
        <w:rPr>
          <w:rFonts w:ascii="Comic Sans MS" w:hAnsi="Comic Sans MS"/>
          <w:color w:val="000000"/>
          <w:sz w:val="24"/>
          <w:szCs w:val="24"/>
        </w:rPr>
        <w:br/>
      </w:r>
      <w:r w:rsidRPr="00243C81">
        <w:rPr>
          <w:rFonts w:ascii="Comic Sans MS" w:hAnsi="Comic Sans MS"/>
          <w:color w:val="000000"/>
          <w:sz w:val="24"/>
          <w:szCs w:val="24"/>
          <w:shd w:val="clear" w:color="auto" w:fill="FFFFFF"/>
        </w:rPr>
        <w:t>8. Ils</w:t>
      </w:r>
      <w:r w:rsidRPr="00243C81">
        <w:rPr>
          <w:rStyle w:val="apple-converted-space"/>
          <w:rFonts w:ascii="Comic Sans MS" w:hAnsi="Comic Sans MS"/>
          <w:color w:val="000000"/>
          <w:sz w:val="24"/>
          <w:szCs w:val="24"/>
          <w:shd w:val="clear" w:color="auto" w:fill="FFFFFF"/>
        </w:rPr>
        <w:t>  </w:t>
      </w:r>
      <w:r w:rsidRPr="00243C81">
        <w:rPr>
          <w:rStyle w:val="gapspan"/>
          <w:rFonts w:ascii="Comic Sans MS" w:hAnsi="Comic Sans MS"/>
          <w:b/>
          <w:bCs/>
          <w:color w:val="000000"/>
          <w:sz w:val="24"/>
          <w:szCs w:val="24"/>
          <w:shd w:val="clear" w:color="auto" w:fill="FFFFFF"/>
        </w:rPr>
        <w:t>__________________</w:t>
      </w:r>
      <w:r w:rsidRPr="00243C81">
        <w:rPr>
          <w:rStyle w:val="apple-converted-space"/>
          <w:rFonts w:ascii="Comic Sans MS" w:hAnsi="Comic Sans MS"/>
          <w:color w:val="000000"/>
          <w:sz w:val="24"/>
          <w:szCs w:val="24"/>
          <w:shd w:val="clear" w:color="auto" w:fill="FFFFFF"/>
        </w:rPr>
        <w:t xml:space="preserve"> </w:t>
      </w:r>
      <w:r w:rsidRPr="00243C81">
        <w:rPr>
          <w:rFonts w:ascii="Comic Sans MS" w:hAnsi="Comic Sans MS"/>
          <w:color w:val="000000"/>
          <w:sz w:val="24"/>
          <w:szCs w:val="24"/>
          <w:shd w:val="clear" w:color="auto" w:fill="FFFFFF"/>
        </w:rPr>
        <w:t>quelquefois du chocolat.</w:t>
      </w:r>
      <w:r w:rsidR="005C4501">
        <w:rPr>
          <w:rFonts w:ascii="Comic Sans MS" w:hAnsi="Comic Sans MS"/>
          <w:b/>
          <w:sz w:val="24"/>
          <w:szCs w:val="24"/>
        </w:rPr>
        <w:br w:type="page"/>
      </w:r>
    </w:p>
    <w:p w:rsidR="00EE2067" w:rsidRDefault="00EE2067" w:rsidP="00C33F3D">
      <w:pPr>
        <w:rPr>
          <w:rFonts w:ascii="Comic Sans MS" w:hAnsi="Comic Sans MS"/>
          <w:b/>
          <w:sz w:val="24"/>
          <w:szCs w:val="24"/>
        </w:rPr>
      </w:pPr>
      <w:r>
        <w:rPr>
          <w:noProof/>
          <w:lang w:eastAsia="en-GB"/>
        </w:rPr>
        <w:lastRenderedPageBreak/>
        <w:drawing>
          <wp:anchor distT="0" distB="0" distL="114300" distR="114300" simplePos="0" relativeHeight="251773952" behindDoc="1" locked="0" layoutInCell="1" allowOverlap="1" wp14:anchorId="499DFFBB" wp14:editId="4D6891AF">
            <wp:simplePos x="0" y="0"/>
            <wp:positionH relativeFrom="column">
              <wp:posOffset>3420787</wp:posOffset>
            </wp:positionH>
            <wp:positionV relativeFrom="paragraph">
              <wp:posOffset>18591</wp:posOffset>
            </wp:positionV>
            <wp:extent cx="2711450" cy="1687195"/>
            <wp:effectExtent l="0" t="0" r="0" b="8255"/>
            <wp:wrapNone/>
            <wp:docPr id="2" name="Picture 2" descr="Image result for simpsons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psons fami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45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rPr>
        <w:t>La famille</w:t>
      </w:r>
    </w:p>
    <w:p w:rsidR="00EE2067" w:rsidRDefault="00EE2067" w:rsidP="00EE2067">
      <w:pPr>
        <w:spacing w:after="0"/>
        <w:rPr>
          <w:rFonts w:ascii="Comic Sans MS" w:hAnsi="Comic Sans MS"/>
          <w:b/>
          <w:sz w:val="24"/>
          <w:szCs w:val="24"/>
        </w:rPr>
      </w:pPr>
      <w:r>
        <w:rPr>
          <w:rFonts w:ascii="Comic Sans MS" w:hAnsi="Comic Sans MS"/>
          <w:b/>
          <w:sz w:val="24"/>
          <w:szCs w:val="24"/>
        </w:rPr>
        <w:t>A) Remplis les trous avec les mots corrects</w:t>
      </w:r>
    </w:p>
    <w:p w:rsidR="00EE2067" w:rsidRDefault="00EE2067" w:rsidP="00EE2067">
      <w:pPr>
        <w:spacing w:after="0"/>
        <w:rPr>
          <w:rFonts w:ascii="Comic Sans MS" w:hAnsi="Comic Sans MS"/>
          <w:sz w:val="24"/>
          <w:szCs w:val="24"/>
        </w:rPr>
      </w:pPr>
      <w:r w:rsidRPr="00EE2067">
        <w:rPr>
          <w:rFonts w:ascii="Comic Sans MS" w:hAnsi="Comic Sans MS"/>
          <w:sz w:val="24"/>
          <w:szCs w:val="24"/>
        </w:rPr>
        <w:t>(</w:t>
      </w:r>
      <w:r>
        <w:rPr>
          <w:rFonts w:ascii="Comic Sans MS" w:hAnsi="Comic Sans MS"/>
          <w:sz w:val="24"/>
          <w:szCs w:val="24"/>
        </w:rPr>
        <w:t xml:space="preserve">Complete the sentences with the correct </w:t>
      </w:r>
    </w:p>
    <w:p w:rsidR="00EE2067" w:rsidRDefault="00EE2067" w:rsidP="00EE2067">
      <w:pPr>
        <w:spacing w:after="0"/>
        <w:rPr>
          <w:rFonts w:ascii="Comic Sans MS" w:hAnsi="Comic Sans MS"/>
          <w:sz w:val="24"/>
          <w:szCs w:val="24"/>
        </w:rPr>
      </w:pPr>
      <w:r>
        <w:rPr>
          <w:rFonts w:ascii="Comic Sans MS" w:hAnsi="Comic Sans MS"/>
          <w:sz w:val="24"/>
          <w:szCs w:val="24"/>
        </w:rPr>
        <w:t xml:space="preserve">form of the possessive adjective. There is a </w:t>
      </w:r>
    </w:p>
    <w:p w:rsidR="00EE2067" w:rsidRDefault="00EE2067" w:rsidP="00EE2067">
      <w:pPr>
        <w:spacing w:after="0"/>
        <w:rPr>
          <w:rFonts w:ascii="Comic Sans MS" w:hAnsi="Comic Sans MS"/>
          <w:sz w:val="24"/>
          <w:szCs w:val="24"/>
        </w:rPr>
      </w:pPr>
      <w:r>
        <w:rPr>
          <w:rFonts w:ascii="Comic Sans MS" w:hAnsi="Comic Sans MS"/>
          <w:sz w:val="24"/>
          <w:szCs w:val="24"/>
        </w:rPr>
        <w:t>hint each time in brackets)</w:t>
      </w:r>
    </w:p>
    <w:p w:rsidR="00EE2067" w:rsidRDefault="00EE2067" w:rsidP="00EE2067">
      <w:pPr>
        <w:spacing w:after="0"/>
        <w:rPr>
          <w:rFonts w:ascii="Comic Sans MS" w:hAnsi="Comic Sans MS"/>
          <w:sz w:val="24"/>
          <w:szCs w:val="24"/>
        </w:rPr>
      </w:pPr>
    </w:p>
    <w:p w:rsidR="00EE2067" w:rsidRDefault="00EE2067" w:rsidP="00EE2067">
      <w:pPr>
        <w:spacing w:after="0"/>
        <w:rPr>
          <w:rFonts w:ascii="Comic Sans MS" w:hAnsi="Comic Sans MS"/>
          <w:sz w:val="24"/>
          <w:szCs w:val="24"/>
        </w:rPr>
      </w:pPr>
      <w:r>
        <w:rPr>
          <w:rFonts w:ascii="Comic Sans MS" w:hAnsi="Comic Sans MS"/>
          <w:sz w:val="24"/>
          <w:szCs w:val="24"/>
        </w:rPr>
        <w:t>E.g: _____ père s’appelle Homer. (my)</w:t>
      </w:r>
    </w:p>
    <w:p w:rsidR="00EE2067" w:rsidRDefault="00EE2067" w:rsidP="00EE2067">
      <w:pPr>
        <w:spacing w:after="0"/>
        <w:rPr>
          <w:rFonts w:ascii="Comic Sans MS" w:hAnsi="Comic Sans MS"/>
          <w:sz w:val="24"/>
          <w:szCs w:val="24"/>
        </w:rPr>
      </w:pPr>
      <w:r>
        <w:rPr>
          <w:rFonts w:ascii="Comic Sans MS" w:hAnsi="Comic Sans MS"/>
          <w:sz w:val="24"/>
          <w:szCs w:val="24"/>
        </w:rPr>
        <w:t xml:space="preserve">   &gt; </w:t>
      </w:r>
      <w:r w:rsidRPr="00EE2067">
        <w:rPr>
          <w:rFonts w:ascii="Comic Sans MS" w:hAnsi="Comic Sans MS"/>
          <w:sz w:val="24"/>
          <w:szCs w:val="24"/>
          <w:u w:val="single"/>
        </w:rPr>
        <w:t>Mon</w:t>
      </w:r>
      <w:r>
        <w:rPr>
          <w:rFonts w:ascii="Comic Sans MS" w:hAnsi="Comic Sans MS"/>
          <w:sz w:val="24"/>
          <w:szCs w:val="24"/>
        </w:rPr>
        <w:t xml:space="preserve"> père s’appelle Homer.   (Because ‘dad’ is masculine)</w:t>
      </w:r>
    </w:p>
    <w:p w:rsidR="00EE2067" w:rsidRDefault="00EE2067" w:rsidP="00EE2067">
      <w:pPr>
        <w:spacing w:after="0"/>
        <w:rPr>
          <w:rFonts w:ascii="Comic Sans MS" w:hAnsi="Comic Sans MS"/>
          <w:sz w:val="24"/>
          <w:szCs w:val="24"/>
        </w:rPr>
      </w:pPr>
    </w:p>
    <w:p w:rsidR="00EE2067" w:rsidRPr="00EE2067" w:rsidRDefault="00EE2067" w:rsidP="002F6C38">
      <w:pPr>
        <w:pStyle w:val="ListParagraph"/>
        <w:numPr>
          <w:ilvl w:val="0"/>
          <w:numId w:val="12"/>
        </w:numPr>
        <w:rPr>
          <w:rFonts w:ascii="Comic Sans MS" w:hAnsi="Comic Sans MS"/>
        </w:rPr>
      </w:pPr>
      <w:r w:rsidRPr="00EE2067">
        <w:rPr>
          <w:rFonts w:ascii="Comic Sans MS" w:hAnsi="Comic Sans MS"/>
        </w:rPr>
        <w:t>____ soeur s’appelle Maggie. (my)</w:t>
      </w:r>
    </w:p>
    <w:p w:rsidR="00EE2067" w:rsidRPr="00EE2067" w:rsidRDefault="00EE2067" w:rsidP="002F6C38">
      <w:pPr>
        <w:pStyle w:val="ListParagraph"/>
        <w:numPr>
          <w:ilvl w:val="0"/>
          <w:numId w:val="12"/>
        </w:numPr>
        <w:rPr>
          <w:rFonts w:ascii="Comic Sans MS" w:hAnsi="Comic Sans MS"/>
        </w:rPr>
      </w:pPr>
      <w:r w:rsidRPr="00EE2067">
        <w:rPr>
          <w:rFonts w:ascii="Comic Sans MS" w:hAnsi="Comic Sans MS"/>
        </w:rPr>
        <w:t>____ soeur joue</w:t>
      </w:r>
      <w:r w:rsidR="00714664">
        <w:rPr>
          <w:rFonts w:ascii="Comic Sans MS" w:hAnsi="Comic Sans MS"/>
        </w:rPr>
        <w:t xml:space="preserve"> </w:t>
      </w:r>
      <w:r w:rsidRPr="00EE2067">
        <w:rPr>
          <w:rFonts w:ascii="Comic Sans MS" w:hAnsi="Comic Sans MS"/>
        </w:rPr>
        <w:t>au saxophone. (her)</w:t>
      </w:r>
    </w:p>
    <w:p w:rsidR="00EE2067" w:rsidRPr="00EE2067" w:rsidRDefault="00EE2067" w:rsidP="002F6C38">
      <w:pPr>
        <w:pStyle w:val="ListParagraph"/>
        <w:numPr>
          <w:ilvl w:val="0"/>
          <w:numId w:val="12"/>
        </w:numPr>
        <w:rPr>
          <w:rFonts w:ascii="Comic Sans MS" w:hAnsi="Comic Sans MS"/>
        </w:rPr>
      </w:pPr>
      <w:r w:rsidRPr="00EE2067">
        <w:rPr>
          <w:rFonts w:ascii="Comic Sans MS" w:hAnsi="Comic Sans MS"/>
        </w:rPr>
        <w:t>____ mère a les cheveux bleus (my)</w:t>
      </w:r>
    </w:p>
    <w:p w:rsidR="00EE2067" w:rsidRDefault="00EE2067" w:rsidP="002F6C38">
      <w:pPr>
        <w:pStyle w:val="ListParagraph"/>
        <w:numPr>
          <w:ilvl w:val="0"/>
          <w:numId w:val="12"/>
        </w:numPr>
        <w:rPr>
          <w:rFonts w:ascii="Comic Sans MS" w:hAnsi="Comic Sans MS"/>
        </w:rPr>
      </w:pPr>
      <w:r w:rsidRPr="00EE2067">
        <w:rPr>
          <w:rFonts w:ascii="Comic Sans MS" w:hAnsi="Comic Sans MS"/>
        </w:rPr>
        <w:t>____ mari est très parasseux. (her)</w:t>
      </w:r>
    </w:p>
    <w:p w:rsidR="00EE2067" w:rsidRPr="00EE2067" w:rsidRDefault="00EE2067" w:rsidP="002F6C38">
      <w:pPr>
        <w:pStyle w:val="ListParagraph"/>
        <w:numPr>
          <w:ilvl w:val="0"/>
          <w:numId w:val="12"/>
        </w:numPr>
        <w:rPr>
          <w:rFonts w:ascii="Comic Sans MS" w:hAnsi="Comic Sans MS"/>
        </w:rPr>
      </w:pPr>
      <w:r w:rsidRPr="00EE2067">
        <w:rPr>
          <w:rFonts w:ascii="Comic Sans MS" w:hAnsi="Comic Sans MS"/>
        </w:rPr>
        <w:t xml:space="preserve">____ chat s’appelle </w:t>
      </w:r>
      <w:r>
        <w:rPr>
          <w:rFonts w:ascii="Comic Sans MS" w:hAnsi="Comic Sans MS"/>
        </w:rPr>
        <w:t>Snowball. (our)</w:t>
      </w:r>
    </w:p>
    <w:p w:rsidR="00EE2067" w:rsidRDefault="00EE2067" w:rsidP="00EE2067">
      <w:pPr>
        <w:rPr>
          <w:rFonts w:ascii="Comic Sans MS" w:hAnsi="Comic Sans MS"/>
          <w:b/>
          <w:sz w:val="24"/>
          <w:szCs w:val="24"/>
        </w:rPr>
      </w:pPr>
    </w:p>
    <w:p w:rsidR="00EE2067" w:rsidRDefault="00EE2067" w:rsidP="00EE2067">
      <w:pPr>
        <w:rPr>
          <w:rFonts w:ascii="Comic Sans MS" w:hAnsi="Comic Sans MS"/>
          <w:color w:val="000000"/>
          <w:sz w:val="24"/>
          <w:szCs w:val="24"/>
          <w:shd w:val="clear" w:color="auto" w:fill="FFFFFF"/>
        </w:rPr>
      </w:pPr>
      <w:r>
        <w:rPr>
          <w:rFonts w:ascii="Comic Sans MS" w:hAnsi="Comic Sans MS"/>
          <w:b/>
          <w:sz w:val="24"/>
          <w:szCs w:val="24"/>
        </w:rPr>
        <w:t xml:space="preserve">B) </w:t>
      </w:r>
      <w:r>
        <w:rPr>
          <w:rFonts w:ascii="Comic Sans MS" w:hAnsi="Comic Sans MS"/>
          <w:b/>
          <w:color w:val="000000"/>
          <w:sz w:val="24"/>
          <w:szCs w:val="24"/>
          <w:shd w:val="clear" w:color="auto" w:fill="FFFFFF"/>
        </w:rPr>
        <w:t xml:space="preserve">Comment dit-on les phrases en anglais? </w:t>
      </w:r>
      <w:r w:rsidRPr="00EE2067">
        <w:rPr>
          <w:rFonts w:ascii="Comic Sans MS" w:hAnsi="Comic Sans MS"/>
          <w:color w:val="000000"/>
          <w:sz w:val="24"/>
          <w:szCs w:val="24"/>
          <w:shd w:val="clear" w:color="auto" w:fill="FFFFFF"/>
        </w:rPr>
        <w:t>(Translate the above sentences into English):</w:t>
      </w:r>
    </w:p>
    <w:p w:rsidR="00EE2067" w:rsidRDefault="00EE2067" w:rsidP="002F6C38">
      <w:pPr>
        <w:pStyle w:val="ListParagraph"/>
        <w:numPr>
          <w:ilvl w:val="0"/>
          <w:numId w:val="13"/>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EE2067" w:rsidRDefault="00EE2067" w:rsidP="002F6C38">
      <w:pPr>
        <w:pStyle w:val="ListParagraph"/>
        <w:numPr>
          <w:ilvl w:val="0"/>
          <w:numId w:val="13"/>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EE2067" w:rsidRDefault="00EE2067" w:rsidP="002F6C38">
      <w:pPr>
        <w:pStyle w:val="ListParagraph"/>
        <w:numPr>
          <w:ilvl w:val="0"/>
          <w:numId w:val="13"/>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EE2067" w:rsidRDefault="00EE2067" w:rsidP="002F6C38">
      <w:pPr>
        <w:pStyle w:val="ListParagraph"/>
        <w:numPr>
          <w:ilvl w:val="0"/>
          <w:numId w:val="13"/>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EE2067" w:rsidRDefault="00EE2067" w:rsidP="002F6C38">
      <w:pPr>
        <w:pStyle w:val="ListParagraph"/>
        <w:numPr>
          <w:ilvl w:val="0"/>
          <w:numId w:val="13"/>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EE2067" w:rsidRDefault="00714664" w:rsidP="00714664">
      <w:pPr>
        <w:rPr>
          <w:rFonts w:ascii="Comic Sans MS" w:hAnsi="Comic Sans MS"/>
        </w:rPr>
      </w:pPr>
      <w:r>
        <w:rPr>
          <w:rFonts w:ascii="Comic Sans MS" w:hAnsi="Comic Sans MS"/>
          <w:b/>
        </w:rPr>
        <w:t xml:space="preserve">C)  </w:t>
      </w:r>
      <w:r w:rsidR="004C5E69">
        <w:rPr>
          <w:rFonts w:ascii="Comic Sans MS" w:hAnsi="Comic Sans MS"/>
          <w:b/>
        </w:rPr>
        <w:t xml:space="preserve">Choisis les mots corrects. </w:t>
      </w:r>
      <w:r w:rsidR="004C5E69" w:rsidRPr="004C5E69">
        <w:rPr>
          <w:rFonts w:ascii="Comic Sans MS" w:hAnsi="Comic Sans MS"/>
        </w:rPr>
        <w:t>(Choose the correct adjective each time. Think about the gender and the number – singular or plural).</w:t>
      </w:r>
    </w:p>
    <w:p w:rsidR="004C5E69" w:rsidRPr="004C5E69" w:rsidRDefault="004C5E69" w:rsidP="002F6C38">
      <w:pPr>
        <w:pStyle w:val="ListParagraph"/>
        <w:numPr>
          <w:ilvl w:val="0"/>
          <w:numId w:val="14"/>
        </w:numPr>
        <w:rPr>
          <w:rFonts w:ascii="Comic Sans MS" w:hAnsi="Comic Sans MS"/>
        </w:rPr>
      </w:pPr>
      <w:r w:rsidRPr="004C5E69">
        <w:rPr>
          <w:rFonts w:ascii="Comic Sans MS" w:hAnsi="Comic Sans MS"/>
        </w:rPr>
        <w:t>Homer Simpson est parasseux  / parasseuses.</w:t>
      </w:r>
    </w:p>
    <w:p w:rsidR="004C5E69" w:rsidRPr="004C5E69" w:rsidRDefault="004C5E69" w:rsidP="002F6C38">
      <w:pPr>
        <w:pStyle w:val="ListParagraph"/>
        <w:numPr>
          <w:ilvl w:val="0"/>
          <w:numId w:val="14"/>
        </w:numPr>
      </w:pPr>
      <w:r w:rsidRPr="004C5E69">
        <w:rPr>
          <w:rFonts w:ascii="Comic Sans MS" w:hAnsi="Comic Sans MS"/>
        </w:rPr>
        <w:t>Les enfants sont drôle  / drôles.</w:t>
      </w:r>
    </w:p>
    <w:p w:rsidR="004C5E69" w:rsidRPr="004C5E69" w:rsidRDefault="004C5E69" w:rsidP="002F6C38">
      <w:pPr>
        <w:pStyle w:val="ListParagraph"/>
        <w:numPr>
          <w:ilvl w:val="0"/>
          <w:numId w:val="14"/>
        </w:numPr>
      </w:pPr>
      <w:r>
        <w:rPr>
          <w:rFonts w:ascii="Comic Sans MS" w:hAnsi="Comic Sans MS"/>
        </w:rPr>
        <w:t>Maggie porte une robe  rouge  /  rouges.</w:t>
      </w:r>
    </w:p>
    <w:p w:rsidR="004C5E69" w:rsidRPr="004C5E69" w:rsidRDefault="004C5E69" w:rsidP="002F6C38">
      <w:pPr>
        <w:pStyle w:val="ListParagraph"/>
        <w:numPr>
          <w:ilvl w:val="0"/>
          <w:numId w:val="14"/>
        </w:numPr>
      </w:pPr>
      <w:r>
        <w:rPr>
          <w:rFonts w:ascii="Comic Sans MS" w:hAnsi="Comic Sans MS"/>
        </w:rPr>
        <w:t>Bart a un skate vert / verte/  verts.</w:t>
      </w:r>
    </w:p>
    <w:p w:rsidR="004C5E69" w:rsidRPr="004C5E69" w:rsidRDefault="004C5E69" w:rsidP="002F6C38">
      <w:pPr>
        <w:pStyle w:val="ListParagraph"/>
        <w:numPr>
          <w:ilvl w:val="0"/>
          <w:numId w:val="14"/>
        </w:numPr>
        <w:rPr>
          <w:rFonts w:ascii="Comic Sans MS" w:hAnsi="Comic Sans MS"/>
        </w:rPr>
      </w:pPr>
      <w:r w:rsidRPr="004C5E69">
        <w:rPr>
          <w:rFonts w:ascii="Comic Sans MS" w:hAnsi="Comic Sans MS"/>
        </w:rPr>
        <w:t>Lisa est sportif / sportive.</w:t>
      </w:r>
    </w:p>
    <w:p w:rsidR="004C5E69" w:rsidRDefault="004C5E69" w:rsidP="004C5E69">
      <w:pPr>
        <w:pStyle w:val="ListParagraph"/>
        <w:rPr>
          <w:rFonts w:ascii="Comic Sans MS" w:hAnsi="Comic Sans MS"/>
        </w:rPr>
      </w:pPr>
    </w:p>
    <w:p w:rsidR="004C5E69" w:rsidRDefault="004C5E69" w:rsidP="004C5E69">
      <w:pPr>
        <w:rPr>
          <w:rFonts w:ascii="Comic Sans MS" w:hAnsi="Comic Sans MS"/>
        </w:rPr>
      </w:pPr>
      <w:r w:rsidRPr="004C5E69">
        <w:rPr>
          <w:rFonts w:ascii="Comic Sans MS" w:hAnsi="Comic Sans MS"/>
          <w:b/>
        </w:rPr>
        <w:t>D) Complète les phrases</w:t>
      </w:r>
      <w:r>
        <w:rPr>
          <w:rFonts w:ascii="Comic Sans MS" w:hAnsi="Comic Sans MS"/>
        </w:rPr>
        <w:t xml:space="preserve"> (complete the sentences with an appropriate </w:t>
      </w:r>
      <w:r w:rsidRPr="00343C9D">
        <w:rPr>
          <w:rFonts w:ascii="Comic Sans MS" w:hAnsi="Comic Sans MS"/>
          <w:b/>
          <w:u w:val="single"/>
        </w:rPr>
        <w:t>adjective</w:t>
      </w:r>
      <w:r>
        <w:rPr>
          <w:rFonts w:ascii="Comic Sans MS" w:hAnsi="Comic Sans MS"/>
        </w:rPr>
        <w:t xml:space="preserve"> for you).</w:t>
      </w:r>
    </w:p>
    <w:p w:rsidR="004C5E69" w:rsidRPr="00343C9D" w:rsidRDefault="00343C9D" w:rsidP="002F6C38">
      <w:pPr>
        <w:pStyle w:val="ListParagraph"/>
        <w:numPr>
          <w:ilvl w:val="0"/>
          <w:numId w:val="15"/>
        </w:numPr>
        <w:rPr>
          <w:rFonts w:ascii="Comic Sans MS" w:hAnsi="Comic Sans MS"/>
        </w:rPr>
      </w:pPr>
      <w:r w:rsidRPr="00343C9D">
        <w:rPr>
          <w:rFonts w:ascii="Comic Sans MS" w:hAnsi="Comic Sans MS"/>
        </w:rPr>
        <w:t>Je suis très __________________ et assez __________________.</w:t>
      </w:r>
    </w:p>
    <w:p w:rsidR="00343C9D" w:rsidRPr="00343C9D" w:rsidRDefault="00343C9D" w:rsidP="002F6C38">
      <w:pPr>
        <w:pStyle w:val="ListParagraph"/>
        <w:numPr>
          <w:ilvl w:val="0"/>
          <w:numId w:val="15"/>
        </w:numPr>
        <w:rPr>
          <w:rFonts w:ascii="Comic Sans MS" w:hAnsi="Comic Sans MS"/>
        </w:rPr>
      </w:pPr>
      <w:r w:rsidRPr="00343C9D">
        <w:rPr>
          <w:rFonts w:ascii="Comic Sans MS" w:hAnsi="Comic Sans MS"/>
        </w:rPr>
        <w:t>Mon meilleur ami est __________________.</w:t>
      </w:r>
    </w:p>
    <w:p w:rsidR="00343C9D" w:rsidRPr="00343C9D" w:rsidRDefault="00343C9D" w:rsidP="002F6C38">
      <w:pPr>
        <w:pStyle w:val="ListParagraph"/>
        <w:numPr>
          <w:ilvl w:val="0"/>
          <w:numId w:val="15"/>
        </w:numPr>
        <w:rPr>
          <w:rFonts w:ascii="Comic Sans MS" w:hAnsi="Comic Sans MS"/>
        </w:rPr>
      </w:pPr>
      <w:r w:rsidRPr="00343C9D">
        <w:rPr>
          <w:rFonts w:ascii="Comic Sans MS" w:hAnsi="Comic Sans MS"/>
        </w:rPr>
        <w:t>Mon prof d’anglais est __________________.</w:t>
      </w:r>
    </w:p>
    <w:p w:rsidR="004C5E69" w:rsidRPr="004C5E69" w:rsidRDefault="004C5E69" w:rsidP="00714664">
      <w:pPr>
        <w:rPr>
          <w:rFonts w:ascii="Comic Sans MS" w:hAnsi="Comic Sans MS" w:cs="Times New Roman"/>
          <w:b/>
        </w:rPr>
      </w:pPr>
    </w:p>
    <w:p w:rsidR="002F6C38" w:rsidRDefault="002F6C38" w:rsidP="00C33F3D">
      <w:pPr>
        <w:rPr>
          <w:rFonts w:ascii="Comic Sans MS" w:hAnsi="Comic Sans MS"/>
          <w:b/>
          <w:sz w:val="24"/>
          <w:szCs w:val="24"/>
        </w:rPr>
      </w:pPr>
    </w:p>
    <w:p w:rsidR="00EE2067" w:rsidRDefault="00302AC6" w:rsidP="00C33F3D">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769856" behindDoc="0" locked="0" layoutInCell="1" allowOverlap="1" wp14:anchorId="3FA9BDDE" wp14:editId="6DE5B893">
                <wp:simplePos x="0" y="0"/>
                <wp:positionH relativeFrom="column">
                  <wp:posOffset>2727434</wp:posOffset>
                </wp:positionH>
                <wp:positionV relativeFrom="paragraph">
                  <wp:posOffset>-218154</wp:posOffset>
                </wp:positionV>
                <wp:extent cx="3152973" cy="898634"/>
                <wp:effectExtent l="19050" t="19050" r="47625" b="34925"/>
                <wp:wrapNone/>
                <wp:docPr id="3" name="Rectangle 3"/>
                <wp:cNvGraphicFramePr/>
                <a:graphic xmlns:a="http://schemas.openxmlformats.org/drawingml/2006/main">
                  <a:graphicData uri="http://schemas.microsoft.com/office/word/2010/wordprocessingShape">
                    <wps:wsp>
                      <wps:cNvSpPr/>
                      <wps:spPr>
                        <a:xfrm>
                          <a:off x="0" y="0"/>
                          <a:ext cx="3152973" cy="898634"/>
                        </a:xfrm>
                        <a:prstGeom prst="rect">
                          <a:avLst/>
                        </a:prstGeom>
                        <a:ln w="5715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302AC6" w:rsidRDefault="00302AC6" w:rsidP="00302AC6">
                            <w:pPr>
                              <w:spacing w:after="0"/>
                              <w:rPr>
                                <w:rFonts w:ascii="Comic Sans MS" w:hAnsi="Comic Sans MS"/>
                                <w:b/>
                                <w:sz w:val="24"/>
                                <w:szCs w:val="24"/>
                              </w:rPr>
                            </w:pPr>
                            <w:r>
                              <w:rPr>
                                <w:rFonts w:ascii="Comic Sans MS" w:hAnsi="Comic Sans MS"/>
                                <w:b/>
                                <w:sz w:val="24"/>
                                <w:szCs w:val="24"/>
                              </w:rPr>
                              <w:t>plus_____ que – more _____ than</w:t>
                            </w:r>
                          </w:p>
                          <w:p w:rsidR="00302AC6" w:rsidRDefault="00302AC6" w:rsidP="00302AC6">
                            <w:pPr>
                              <w:spacing w:after="0"/>
                              <w:rPr>
                                <w:rFonts w:ascii="Comic Sans MS" w:hAnsi="Comic Sans MS"/>
                                <w:b/>
                                <w:sz w:val="24"/>
                                <w:szCs w:val="24"/>
                              </w:rPr>
                            </w:pPr>
                            <w:r>
                              <w:rPr>
                                <w:rFonts w:ascii="Comic Sans MS" w:hAnsi="Comic Sans MS"/>
                                <w:b/>
                                <w:sz w:val="24"/>
                                <w:szCs w:val="24"/>
                              </w:rPr>
                              <w:t>moins _____ que –less _____ than</w:t>
                            </w:r>
                          </w:p>
                          <w:p w:rsidR="00302AC6" w:rsidRDefault="00302AC6" w:rsidP="00302AC6">
                            <w:pPr>
                              <w:spacing w:after="0"/>
                              <w:rPr>
                                <w:rFonts w:ascii="Comic Sans MS" w:hAnsi="Comic Sans MS"/>
                                <w:b/>
                                <w:sz w:val="24"/>
                                <w:szCs w:val="24"/>
                              </w:rPr>
                            </w:pPr>
                            <w:r>
                              <w:rPr>
                                <w:rFonts w:ascii="Comic Sans MS" w:hAnsi="Comic Sans MS"/>
                                <w:b/>
                                <w:sz w:val="24"/>
                                <w:szCs w:val="24"/>
                              </w:rPr>
                              <w:t>assez _____ que – as _____ as</w:t>
                            </w:r>
                          </w:p>
                          <w:p w:rsidR="00302AC6" w:rsidRDefault="00302AC6" w:rsidP="00302A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14.75pt;margin-top:-17.2pt;width:248.25pt;height:7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" fillcolor="white [3201]" strokecolor="#943634 [2405]" strokeweight="4.5pt">
                <v:textbox>
                  <w:txbxContent>
                    <w:p w:rsidR="00302AC6" w:rsidRDefault="00302AC6" w:rsidP="00302AC6">
                      <w:pPr>
                        <w:spacing w:after="0"/>
                        <w:rPr>
                          <w:rFonts w:ascii="Comic Sans MS" w:hAnsi="Comic Sans MS"/>
                          <w:b/>
                          <w:sz w:val="24"/>
                          <w:szCs w:val="24"/>
                        </w:rPr>
                      </w:pPr>
                      <w:proofErr w:type="gramStart"/>
                      <w:r>
                        <w:rPr>
                          <w:rFonts w:ascii="Comic Sans MS" w:hAnsi="Comic Sans MS"/>
                          <w:b/>
                          <w:sz w:val="24"/>
                          <w:szCs w:val="24"/>
                        </w:rPr>
                        <w:t>plus</w:t>
                      </w:r>
                      <w:proofErr w:type="gramEnd"/>
                      <w:r>
                        <w:rPr>
                          <w:rFonts w:ascii="Comic Sans MS" w:hAnsi="Comic Sans MS"/>
                          <w:b/>
                          <w:sz w:val="24"/>
                          <w:szCs w:val="24"/>
                        </w:rPr>
                        <w:t xml:space="preserve">_____ </w:t>
                      </w:r>
                      <w:proofErr w:type="spellStart"/>
                      <w:r>
                        <w:rPr>
                          <w:rFonts w:ascii="Comic Sans MS" w:hAnsi="Comic Sans MS"/>
                          <w:b/>
                          <w:sz w:val="24"/>
                          <w:szCs w:val="24"/>
                        </w:rPr>
                        <w:t>que</w:t>
                      </w:r>
                      <w:proofErr w:type="spellEnd"/>
                      <w:r>
                        <w:rPr>
                          <w:rFonts w:ascii="Comic Sans MS" w:hAnsi="Comic Sans MS"/>
                          <w:b/>
                          <w:sz w:val="24"/>
                          <w:szCs w:val="24"/>
                        </w:rPr>
                        <w:t xml:space="preserve"> – more _____ than</w:t>
                      </w:r>
                    </w:p>
                    <w:p w:rsidR="00302AC6" w:rsidRDefault="00302AC6" w:rsidP="00302AC6">
                      <w:pPr>
                        <w:spacing w:after="0"/>
                        <w:rPr>
                          <w:rFonts w:ascii="Comic Sans MS" w:hAnsi="Comic Sans MS"/>
                          <w:b/>
                          <w:sz w:val="24"/>
                          <w:szCs w:val="24"/>
                        </w:rPr>
                      </w:pPr>
                      <w:proofErr w:type="spellStart"/>
                      <w:proofErr w:type="gramStart"/>
                      <w:r>
                        <w:rPr>
                          <w:rFonts w:ascii="Comic Sans MS" w:hAnsi="Comic Sans MS"/>
                          <w:b/>
                          <w:sz w:val="24"/>
                          <w:szCs w:val="24"/>
                        </w:rPr>
                        <w:t>moins</w:t>
                      </w:r>
                      <w:proofErr w:type="spellEnd"/>
                      <w:proofErr w:type="gramEnd"/>
                      <w:r>
                        <w:rPr>
                          <w:rFonts w:ascii="Comic Sans MS" w:hAnsi="Comic Sans MS"/>
                          <w:b/>
                          <w:sz w:val="24"/>
                          <w:szCs w:val="24"/>
                        </w:rPr>
                        <w:t xml:space="preserve"> _____ </w:t>
                      </w:r>
                      <w:proofErr w:type="spellStart"/>
                      <w:r>
                        <w:rPr>
                          <w:rFonts w:ascii="Comic Sans MS" w:hAnsi="Comic Sans MS"/>
                          <w:b/>
                          <w:sz w:val="24"/>
                          <w:szCs w:val="24"/>
                        </w:rPr>
                        <w:t>que</w:t>
                      </w:r>
                      <w:proofErr w:type="spellEnd"/>
                      <w:r>
                        <w:rPr>
                          <w:rFonts w:ascii="Comic Sans MS" w:hAnsi="Comic Sans MS"/>
                          <w:b/>
                          <w:sz w:val="24"/>
                          <w:szCs w:val="24"/>
                        </w:rPr>
                        <w:t xml:space="preserve"> –less _____ than</w:t>
                      </w:r>
                    </w:p>
                    <w:p w:rsidR="00302AC6" w:rsidRDefault="00302AC6" w:rsidP="00302AC6">
                      <w:pPr>
                        <w:spacing w:after="0"/>
                        <w:rPr>
                          <w:rFonts w:ascii="Comic Sans MS" w:hAnsi="Comic Sans MS"/>
                          <w:b/>
                          <w:sz w:val="24"/>
                          <w:szCs w:val="24"/>
                        </w:rPr>
                      </w:pPr>
                      <w:proofErr w:type="spellStart"/>
                      <w:proofErr w:type="gramStart"/>
                      <w:r>
                        <w:rPr>
                          <w:rFonts w:ascii="Comic Sans MS" w:hAnsi="Comic Sans MS"/>
                          <w:b/>
                          <w:sz w:val="24"/>
                          <w:szCs w:val="24"/>
                        </w:rPr>
                        <w:t>assez</w:t>
                      </w:r>
                      <w:proofErr w:type="spellEnd"/>
                      <w:proofErr w:type="gramEnd"/>
                      <w:r>
                        <w:rPr>
                          <w:rFonts w:ascii="Comic Sans MS" w:hAnsi="Comic Sans MS"/>
                          <w:b/>
                          <w:sz w:val="24"/>
                          <w:szCs w:val="24"/>
                        </w:rPr>
                        <w:t xml:space="preserve"> _____ </w:t>
                      </w:r>
                      <w:proofErr w:type="spellStart"/>
                      <w:r>
                        <w:rPr>
                          <w:rFonts w:ascii="Comic Sans MS" w:hAnsi="Comic Sans MS"/>
                          <w:b/>
                          <w:sz w:val="24"/>
                          <w:szCs w:val="24"/>
                        </w:rPr>
                        <w:t>que</w:t>
                      </w:r>
                      <w:proofErr w:type="spellEnd"/>
                      <w:r>
                        <w:rPr>
                          <w:rFonts w:ascii="Comic Sans MS" w:hAnsi="Comic Sans MS"/>
                          <w:b/>
                          <w:sz w:val="24"/>
                          <w:szCs w:val="24"/>
                        </w:rPr>
                        <w:t xml:space="preserve"> – as _____ </w:t>
                      </w:r>
                      <w:proofErr w:type="spellStart"/>
                      <w:r>
                        <w:rPr>
                          <w:rFonts w:ascii="Comic Sans MS" w:hAnsi="Comic Sans MS"/>
                          <w:b/>
                          <w:sz w:val="24"/>
                          <w:szCs w:val="24"/>
                        </w:rPr>
                        <w:t>as</w:t>
                      </w:r>
                      <w:proofErr w:type="spellEnd"/>
                    </w:p>
                    <w:p w:rsidR="00302AC6" w:rsidRDefault="00302AC6" w:rsidP="00302AC6">
                      <w:pPr>
                        <w:jc w:val="center"/>
                      </w:pPr>
                    </w:p>
                  </w:txbxContent>
                </v:textbox>
              </v:rect>
            </w:pict>
          </mc:Fallback>
        </mc:AlternateContent>
      </w:r>
      <w:r>
        <w:rPr>
          <w:rFonts w:ascii="Comic Sans MS" w:hAnsi="Comic Sans MS"/>
          <w:b/>
          <w:sz w:val="24"/>
          <w:szCs w:val="24"/>
        </w:rPr>
        <w:t>Comparisons</w:t>
      </w:r>
    </w:p>
    <w:p w:rsidR="00302AC6" w:rsidRDefault="00302AC6" w:rsidP="00C33F3D">
      <w:pPr>
        <w:rPr>
          <w:rFonts w:ascii="Comic Sans MS" w:hAnsi="Comic Sans MS"/>
          <w:b/>
          <w:sz w:val="24"/>
          <w:szCs w:val="24"/>
        </w:rPr>
      </w:pPr>
    </w:p>
    <w:p w:rsidR="00302AC6" w:rsidRDefault="00302AC6" w:rsidP="00C33F3D">
      <w:pPr>
        <w:rPr>
          <w:rFonts w:ascii="Comic Sans MS" w:hAnsi="Comic Sans MS"/>
          <w:b/>
          <w:sz w:val="24"/>
          <w:szCs w:val="24"/>
        </w:rPr>
      </w:pPr>
      <w:r>
        <w:rPr>
          <w:rFonts w:ascii="Comic Sans MS" w:hAnsi="Comic Sans MS"/>
          <w:b/>
          <w:sz w:val="24"/>
          <w:szCs w:val="24"/>
        </w:rPr>
        <w:t>E.g. Homer est plus grand que Bart – Homer is taller  (more tall) than Bart.</w:t>
      </w:r>
    </w:p>
    <w:p w:rsidR="00302AC6" w:rsidRDefault="00302AC6" w:rsidP="00C33F3D">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770880" behindDoc="0" locked="0" layoutInCell="1" allowOverlap="1" wp14:anchorId="20E6D1D2" wp14:editId="520C26DA">
                <wp:simplePos x="0" y="0"/>
                <wp:positionH relativeFrom="column">
                  <wp:posOffset>1592317</wp:posOffset>
                </wp:positionH>
                <wp:positionV relativeFrom="paragraph">
                  <wp:posOffset>205718</wp:posOffset>
                </wp:positionV>
                <wp:extent cx="567559" cy="472966"/>
                <wp:effectExtent l="38100" t="38100" r="23495" b="22860"/>
                <wp:wrapNone/>
                <wp:docPr id="4" name="Straight Arrow Connector 4"/>
                <wp:cNvGraphicFramePr/>
                <a:graphic xmlns:a="http://schemas.openxmlformats.org/drawingml/2006/main">
                  <a:graphicData uri="http://schemas.microsoft.com/office/word/2010/wordprocessingShape">
                    <wps:wsp>
                      <wps:cNvCnPr/>
                      <wps:spPr>
                        <a:xfrm flipH="1" flipV="1">
                          <a:off x="0" y="0"/>
                          <a:ext cx="567559" cy="47296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5.4pt;margin-top:16.2pt;width:44.7pt;height:37.25pt;flip:x 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" strokecolor="red">
                <v:stroke endarrow="open"/>
              </v:shape>
            </w:pict>
          </mc:Fallback>
        </mc:AlternateContent>
      </w:r>
      <w:r>
        <w:rPr>
          <w:rFonts w:ascii="Comic Sans MS" w:hAnsi="Comic Sans MS"/>
          <w:b/>
          <w:sz w:val="24"/>
          <w:szCs w:val="24"/>
        </w:rPr>
        <w:t>Marge est plus gentil</w:t>
      </w:r>
      <w:r w:rsidRPr="00302AC6">
        <w:rPr>
          <w:rFonts w:ascii="Comic Sans MS" w:hAnsi="Comic Sans MS"/>
          <w:b/>
          <w:color w:val="FF00FF"/>
          <w:sz w:val="24"/>
          <w:szCs w:val="24"/>
        </w:rPr>
        <w:t>le</w:t>
      </w:r>
      <w:r>
        <w:rPr>
          <w:rFonts w:ascii="Comic Sans MS" w:hAnsi="Comic Sans MS"/>
          <w:b/>
          <w:sz w:val="24"/>
          <w:szCs w:val="24"/>
        </w:rPr>
        <w:t xml:space="preserve"> que Homer – Marge is kinder (more kind) than Homer.</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302AC6" w:rsidRDefault="00302AC6" w:rsidP="00302AC6">
      <w:pPr>
        <w:spacing w:after="120"/>
        <w:ind w:left="2160" w:firstLine="720"/>
        <w:rPr>
          <w:rFonts w:ascii="Comic Sans MS" w:hAnsi="Comic Sans MS"/>
          <w:b/>
          <w:sz w:val="24"/>
          <w:szCs w:val="24"/>
        </w:rPr>
      </w:pPr>
      <w:r>
        <w:rPr>
          <w:rFonts w:ascii="Comic Sans MS" w:hAnsi="Comic Sans MS"/>
          <w:b/>
          <w:sz w:val="24"/>
          <w:szCs w:val="24"/>
        </w:rPr>
        <w:t xml:space="preserve">Use the feminine form of the adjective because </w:t>
      </w:r>
    </w:p>
    <w:p w:rsidR="00302AC6" w:rsidRDefault="00302AC6" w:rsidP="00302AC6">
      <w:pPr>
        <w:spacing w:after="12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Marge is female.</w:t>
      </w:r>
    </w:p>
    <w:p w:rsidR="00302AC6" w:rsidRDefault="002F6C38" w:rsidP="00C33F3D">
      <w:pPr>
        <w:rPr>
          <w:rFonts w:ascii="Comic Sans MS" w:hAnsi="Comic Sans MS"/>
          <w:b/>
          <w:sz w:val="24"/>
          <w:szCs w:val="24"/>
        </w:rPr>
      </w:pPr>
      <w:r>
        <w:rPr>
          <w:rFonts w:ascii="Comic Sans MS" w:hAnsi="Comic Sans MS"/>
          <w:b/>
          <w:sz w:val="24"/>
          <w:szCs w:val="24"/>
        </w:rPr>
        <w:t xml:space="preserve">A) </w:t>
      </w:r>
      <w:r w:rsidR="00302AC6">
        <w:rPr>
          <w:rFonts w:ascii="Comic Sans MS" w:hAnsi="Comic Sans MS"/>
          <w:b/>
          <w:sz w:val="24"/>
          <w:szCs w:val="24"/>
        </w:rPr>
        <w:t>Ecris en français (Translate the following into French).</w:t>
      </w:r>
    </w:p>
    <w:p w:rsidR="00302AC6" w:rsidRDefault="002F6C38" w:rsidP="002F6C38">
      <w:pPr>
        <w:pStyle w:val="ListParagraph"/>
        <w:numPr>
          <w:ilvl w:val="0"/>
          <w:numId w:val="16"/>
        </w:numPr>
        <w:rPr>
          <w:rFonts w:ascii="Comic Sans MS" w:hAnsi="Comic Sans MS"/>
          <w:b/>
        </w:rPr>
      </w:pPr>
      <w:r>
        <w:rPr>
          <w:rFonts w:ascii="Comic Sans MS" w:hAnsi="Comic Sans MS"/>
          <w:b/>
        </w:rPr>
        <w:t>Bart is more sporty than Lisa.</w:t>
      </w:r>
    </w:p>
    <w:p w:rsidR="002F6C38" w:rsidRDefault="002F6C38" w:rsidP="002F6C38">
      <w:pPr>
        <w:pStyle w:val="ListParagraph"/>
        <w:numPr>
          <w:ilvl w:val="0"/>
          <w:numId w:val="16"/>
        </w:numPr>
        <w:rPr>
          <w:rFonts w:ascii="Comic Sans MS" w:hAnsi="Comic Sans MS"/>
          <w:b/>
        </w:rPr>
      </w:pPr>
      <w:r>
        <w:rPr>
          <w:rFonts w:ascii="Comic Sans MS" w:hAnsi="Comic Sans MS"/>
          <w:b/>
        </w:rPr>
        <w:t>Homer is more lazy than Marge.</w:t>
      </w:r>
    </w:p>
    <w:p w:rsidR="002F6C38" w:rsidRDefault="002F6C38" w:rsidP="002F6C38">
      <w:pPr>
        <w:pStyle w:val="ListParagraph"/>
        <w:numPr>
          <w:ilvl w:val="0"/>
          <w:numId w:val="16"/>
        </w:numPr>
        <w:rPr>
          <w:rFonts w:ascii="Comic Sans MS" w:hAnsi="Comic Sans MS"/>
          <w:b/>
        </w:rPr>
      </w:pPr>
      <w:r>
        <w:rPr>
          <w:rFonts w:ascii="Comic Sans MS" w:hAnsi="Comic Sans MS"/>
          <w:b/>
        </w:rPr>
        <w:t>Marge is less intelligent than Maggie.</w:t>
      </w:r>
    </w:p>
    <w:p w:rsidR="002F6C38" w:rsidRDefault="002F6C38" w:rsidP="002F6C38">
      <w:pPr>
        <w:pStyle w:val="ListParagraph"/>
        <w:numPr>
          <w:ilvl w:val="0"/>
          <w:numId w:val="16"/>
        </w:numPr>
        <w:rPr>
          <w:rFonts w:ascii="Comic Sans MS" w:hAnsi="Comic Sans MS"/>
          <w:b/>
        </w:rPr>
      </w:pPr>
      <w:r>
        <w:rPr>
          <w:rFonts w:ascii="Comic Sans MS" w:hAnsi="Comic Sans MS"/>
          <w:b/>
        </w:rPr>
        <w:t xml:space="preserve">Snowball is as cute as Santa’s Little Helper. </w:t>
      </w:r>
    </w:p>
    <w:p w:rsidR="002F6C38" w:rsidRDefault="002F6C38" w:rsidP="002F6C38">
      <w:pPr>
        <w:pStyle w:val="ListParagraph"/>
        <w:numPr>
          <w:ilvl w:val="0"/>
          <w:numId w:val="16"/>
        </w:numPr>
        <w:rPr>
          <w:rFonts w:ascii="Comic Sans MS" w:hAnsi="Comic Sans MS"/>
          <w:b/>
        </w:rPr>
      </w:pPr>
      <w:r>
        <w:rPr>
          <w:rFonts w:ascii="Comic Sans MS" w:hAnsi="Comic Sans MS"/>
          <w:b/>
        </w:rPr>
        <w:t>Maggie is shorter than Homer.</w:t>
      </w:r>
    </w:p>
    <w:p w:rsidR="002F6C38" w:rsidRPr="002F6C38" w:rsidRDefault="002F6C38" w:rsidP="002F6C38">
      <w:pPr>
        <w:rPr>
          <w:rFonts w:ascii="Comic Sans MS" w:hAnsi="Comic Sans MS"/>
          <w:b/>
        </w:rPr>
      </w:pPr>
    </w:p>
    <w:p w:rsidR="002F6C38" w:rsidRDefault="002F6C38" w:rsidP="002F6C38">
      <w:pPr>
        <w:pStyle w:val="ListParagraph"/>
        <w:numPr>
          <w:ilvl w:val="0"/>
          <w:numId w:val="17"/>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7"/>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7"/>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7"/>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7"/>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Pr="00302AC6" w:rsidRDefault="002F6C38" w:rsidP="002F6C38">
      <w:pPr>
        <w:pStyle w:val="ListParagraph"/>
        <w:rPr>
          <w:rFonts w:ascii="Comic Sans MS" w:hAnsi="Comic Sans MS"/>
          <w:b/>
        </w:rPr>
      </w:pPr>
    </w:p>
    <w:p w:rsidR="00EE2067" w:rsidRDefault="002F6C38" w:rsidP="00C33F3D">
      <w:pPr>
        <w:rPr>
          <w:rFonts w:ascii="Comic Sans MS" w:hAnsi="Comic Sans MS"/>
          <w:b/>
          <w:sz w:val="24"/>
          <w:szCs w:val="24"/>
        </w:rPr>
      </w:pPr>
      <w:r>
        <w:rPr>
          <w:rFonts w:ascii="Comic Sans MS" w:hAnsi="Comic Sans MS"/>
          <w:b/>
          <w:sz w:val="24"/>
          <w:szCs w:val="24"/>
        </w:rPr>
        <w:t>A) Ecris cinq phrases (Write five sentences comparing people in your family)</w:t>
      </w:r>
    </w:p>
    <w:p w:rsidR="002F6C38" w:rsidRDefault="002F6C38" w:rsidP="002F6C38">
      <w:pPr>
        <w:pStyle w:val="ListParagraph"/>
        <w:numPr>
          <w:ilvl w:val="0"/>
          <w:numId w:val="18"/>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8"/>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8"/>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8"/>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2F6C38">
      <w:pPr>
        <w:pStyle w:val="ListParagraph"/>
        <w:numPr>
          <w:ilvl w:val="0"/>
          <w:numId w:val="18"/>
        </w:numPr>
        <w:spacing w:after="120" w:line="360" w:lineRule="auto"/>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2F6C38" w:rsidRDefault="002F6C38" w:rsidP="00C33F3D">
      <w:pPr>
        <w:rPr>
          <w:rFonts w:ascii="Comic Sans MS" w:hAnsi="Comic Sans MS"/>
          <w:b/>
          <w:sz w:val="24"/>
          <w:szCs w:val="24"/>
        </w:rPr>
      </w:pPr>
    </w:p>
    <w:p w:rsidR="00EE2067" w:rsidRDefault="00EE2067" w:rsidP="00C33F3D">
      <w:pPr>
        <w:rPr>
          <w:rFonts w:ascii="Comic Sans MS" w:hAnsi="Comic Sans MS"/>
          <w:b/>
          <w:sz w:val="24"/>
          <w:szCs w:val="24"/>
        </w:rPr>
      </w:pPr>
    </w:p>
    <w:p w:rsidR="006F502D" w:rsidRDefault="006F502D" w:rsidP="00C33F3D">
      <w:pPr>
        <w:rPr>
          <w:rFonts w:ascii="Comic Sans MS" w:hAnsi="Comic Sans MS"/>
          <w:b/>
          <w:sz w:val="24"/>
          <w:szCs w:val="24"/>
        </w:rPr>
      </w:pPr>
    </w:p>
    <w:p w:rsidR="00712512" w:rsidRDefault="00712512" w:rsidP="00C33F3D">
      <w:pPr>
        <w:rPr>
          <w:rFonts w:ascii="Comic Sans MS" w:hAnsi="Comic Sans MS"/>
          <w:b/>
          <w:sz w:val="24"/>
          <w:szCs w:val="24"/>
        </w:rPr>
      </w:pPr>
      <w:r>
        <w:rPr>
          <w:rFonts w:ascii="Comic Sans MS" w:hAnsi="Comic Sans MS"/>
          <w:b/>
          <w:sz w:val="24"/>
          <w:szCs w:val="24"/>
        </w:rPr>
        <w:lastRenderedPageBreak/>
        <w:t>Direct Object Pronouns</w:t>
      </w:r>
    </w:p>
    <w:p w:rsidR="00712512" w:rsidRPr="00E333E7" w:rsidRDefault="00712512" w:rsidP="00712512">
      <w:pPr>
        <w:spacing w:after="0"/>
        <w:rPr>
          <w:rFonts w:ascii="Comic Sans MS" w:hAnsi="Comic Sans MS"/>
          <w:b/>
          <w:noProof/>
          <w:sz w:val="24"/>
          <w:szCs w:val="24"/>
        </w:rPr>
      </w:pPr>
      <w:r>
        <w:rPr>
          <w:rFonts w:ascii="Comic Sans MS" w:hAnsi="Comic Sans MS"/>
          <w:b/>
          <w:noProof/>
          <w:sz w:val="24"/>
          <w:szCs w:val="24"/>
        </w:rPr>
        <w:t xml:space="preserve">Ecris en français </w:t>
      </w:r>
      <w:r w:rsidRPr="00712512">
        <w:rPr>
          <w:rFonts w:ascii="Comic Sans MS" w:hAnsi="Comic Sans MS"/>
          <w:noProof/>
          <w:sz w:val="24"/>
          <w:szCs w:val="24"/>
        </w:rPr>
        <w:t>(Translate these sentences into French</w:t>
      </w:r>
      <w:r>
        <w:rPr>
          <w:rFonts w:ascii="Comic Sans MS" w:hAnsi="Comic Sans MS"/>
          <w:noProof/>
          <w:sz w:val="24"/>
          <w:szCs w:val="24"/>
        </w:rPr>
        <w:t xml:space="preserve"> – you will need a direct object pronoun for the underlined part</w:t>
      </w:r>
      <w:r w:rsidRPr="00712512">
        <w:rPr>
          <w:rFonts w:ascii="Comic Sans MS" w:hAnsi="Comic Sans MS"/>
          <w:noProof/>
          <w:sz w:val="24"/>
          <w:szCs w:val="24"/>
        </w:rPr>
        <w:t>).</w:t>
      </w:r>
    </w:p>
    <w:p w:rsidR="00712512" w:rsidRDefault="00712512" w:rsidP="00712512">
      <w:pPr>
        <w:pStyle w:val="ListParagraph"/>
        <w:spacing w:line="480" w:lineRule="auto"/>
        <w:ind w:left="0"/>
        <w:rPr>
          <w:rFonts w:ascii="Comic Sans MS" w:hAnsi="Comic Sans MS"/>
        </w:rPr>
      </w:pPr>
      <w:r>
        <w:rPr>
          <w:rFonts w:ascii="Comic Sans MS" w:hAnsi="Comic Sans MS"/>
        </w:rPr>
        <w:t>E.g. I like football.</w:t>
      </w:r>
      <w:r w:rsidRPr="00E333E7">
        <w:rPr>
          <w:rFonts w:ascii="Comic Sans MS" w:hAnsi="Comic Sans MS"/>
        </w:rPr>
        <w:t xml:space="preserve"> </w:t>
      </w:r>
      <w:r w:rsidRPr="00E333E7">
        <w:rPr>
          <w:rFonts w:ascii="Comic Sans MS" w:hAnsi="Comic Sans MS"/>
          <w:u w:val="single"/>
        </w:rPr>
        <w:t xml:space="preserve">I play it </w:t>
      </w:r>
      <w:r>
        <w:rPr>
          <w:rFonts w:ascii="Comic Sans MS" w:hAnsi="Comic Sans MS"/>
        </w:rPr>
        <w:t>with my friends</w:t>
      </w:r>
      <w:r w:rsidRPr="00E333E7">
        <w:rPr>
          <w:rFonts w:ascii="Comic Sans MS" w:hAnsi="Comic Sans MS"/>
        </w:rPr>
        <w:t>.</w:t>
      </w:r>
    </w:p>
    <w:p w:rsidR="00712512" w:rsidRPr="00E333E7" w:rsidRDefault="00712512" w:rsidP="00712512">
      <w:pPr>
        <w:pStyle w:val="ListParagraph"/>
        <w:spacing w:line="480" w:lineRule="auto"/>
        <w:ind w:left="0"/>
        <w:rPr>
          <w:rFonts w:ascii="Comic Sans MS" w:hAnsi="Comic Sans MS"/>
        </w:rPr>
      </w:pPr>
      <w:r>
        <w:rPr>
          <w:rFonts w:ascii="Comic Sans MS" w:hAnsi="Comic Sans MS"/>
        </w:rPr>
        <w:t xml:space="preserve">&gt; J’aime </w:t>
      </w:r>
      <w:r w:rsidRPr="00712512">
        <w:rPr>
          <w:rFonts w:ascii="Comic Sans MS" w:hAnsi="Comic Sans MS"/>
          <w:color w:val="0000FF"/>
        </w:rPr>
        <w:t>le</w:t>
      </w:r>
      <w:r>
        <w:rPr>
          <w:rFonts w:ascii="Comic Sans MS" w:hAnsi="Comic Sans MS"/>
        </w:rPr>
        <w:t xml:space="preserve"> foot. Je </w:t>
      </w:r>
      <w:r w:rsidRPr="00712512">
        <w:rPr>
          <w:rFonts w:ascii="Comic Sans MS" w:hAnsi="Comic Sans MS"/>
          <w:color w:val="0000FF"/>
        </w:rPr>
        <w:t xml:space="preserve">le </w:t>
      </w:r>
      <w:r>
        <w:rPr>
          <w:rFonts w:ascii="Comic Sans MS" w:hAnsi="Comic Sans MS"/>
        </w:rPr>
        <w:t>joue avec mes copains.</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I like rugby. I play it with my brother.</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 xml:space="preserve">I do my homework. I do </w:t>
      </w:r>
      <w:r w:rsidR="000F29D1">
        <w:rPr>
          <w:rFonts w:ascii="Comic Sans MS" w:hAnsi="Comic Sans MS"/>
        </w:rPr>
        <w:t>it</w:t>
      </w:r>
      <w:r>
        <w:rPr>
          <w:rFonts w:ascii="Comic Sans MS" w:hAnsi="Comic Sans MS"/>
        </w:rPr>
        <w:t xml:space="preserve"> every day.</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I listen to the radio. I listen to it in my bedroom.</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I hate geography. I hate it because I think that it is boring.</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Last weekend  I watched TV. I watched it because it was windy.</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Last month I saw a film which is called Toy Story. I watched it but it was boring.</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Tomorrow I would like to play football. I would like to play it at school.</w:t>
      </w:r>
    </w:p>
    <w:p w:rsidR="00712512" w:rsidRDefault="00712512" w:rsidP="00712512">
      <w:pPr>
        <w:pStyle w:val="ListParagraph"/>
        <w:numPr>
          <w:ilvl w:val="0"/>
          <w:numId w:val="19"/>
        </w:numPr>
        <w:ind w:left="-142" w:right="-472" w:firstLine="0"/>
        <w:rPr>
          <w:rFonts w:ascii="Comic Sans MS" w:hAnsi="Comic Sans MS"/>
        </w:rPr>
      </w:pPr>
      <w:r>
        <w:rPr>
          <w:rFonts w:ascii="Comic Sans MS" w:hAnsi="Comic Sans MS"/>
        </w:rPr>
        <w:t>At the weekend I am going to visit a museum. I am going to visit it with my family.</w:t>
      </w:r>
    </w:p>
    <w:p w:rsidR="00712512" w:rsidRDefault="00712512" w:rsidP="00712512">
      <w:pPr>
        <w:pStyle w:val="ListParagraph"/>
        <w:numPr>
          <w:ilvl w:val="0"/>
          <w:numId w:val="20"/>
        </w:numPr>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spacing w:after="120" w:line="360" w:lineRule="auto"/>
        <w:ind w:left="284" w:hanging="1004"/>
        <w:rPr>
          <w:rFonts w:ascii="Comic Sans MS" w:hAnsi="Comic Sans MS"/>
          <w:b/>
        </w:rPr>
      </w:pPr>
      <w:r>
        <w:rPr>
          <w:rFonts w:ascii="Comic Sans MS" w:hAnsi="Comic Sans MS"/>
          <w:b/>
        </w:rPr>
        <w:t>_______________________________________________________</w:t>
      </w:r>
    </w:p>
    <w:p w:rsidR="00712512" w:rsidRDefault="00712512" w:rsidP="00712512">
      <w:pPr>
        <w:pStyle w:val="ListParagraph"/>
        <w:numPr>
          <w:ilvl w:val="0"/>
          <w:numId w:val="20"/>
        </w:numPr>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spacing w:after="120" w:line="360" w:lineRule="auto"/>
        <w:ind w:left="284" w:hanging="1004"/>
        <w:rPr>
          <w:rFonts w:ascii="Comic Sans MS" w:hAnsi="Comic Sans MS"/>
          <w:b/>
        </w:rPr>
      </w:pPr>
      <w:r>
        <w:rPr>
          <w:rFonts w:ascii="Comic Sans MS" w:hAnsi="Comic Sans MS"/>
          <w:b/>
        </w:rPr>
        <w:t>_______________________________________________________</w:t>
      </w:r>
    </w:p>
    <w:p w:rsidR="00712512" w:rsidRDefault="00712512" w:rsidP="00712512">
      <w:pPr>
        <w:pStyle w:val="ListParagraph"/>
        <w:numPr>
          <w:ilvl w:val="0"/>
          <w:numId w:val="20"/>
        </w:numPr>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spacing w:after="120" w:line="360" w:lineRule="auto"/>
        <w:ind w:left="284" w:hanging="1004"/>
        <w:rPr>
          <w:rFonts w:ascii="Comic Sans MS" w:hAnsi="Comic Sans MS"/>
          <w:b/>
        </w:rPr>
      </w:pPr>
      <w:r>
        <w:rPr>
          <w:rFonts w:ascii="Comic Sans MS" w:hAnsi="Comic Sans MS"/>
          <w:b/>
        </w:rPr>
        <w:t>_______________________________________________________</w:t>
      </w:r>
    </w:p>
    <w:p w:rsidR="00712512" w:rsidRDefault="00712512" w:rsidP="00712512">
      <w:pPr>
        <w:pStyle w:val="ListParagraph"/>
        <w:numPr>
          <w:ilvl w:val="0"/>
          <w:numId w:val="20"/>
        </w:numPr>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numPr>
          <w:ilvl w:val="0"/>
          <w:numId w:val="20"/>
        </w:numPr>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numPr>
          <w:ilvl w:val="0"/>
          <w:numId w:val="20"/>
        </w:numPr>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spacing w:after="120" w:line="360" w:lineRule="auto"/>
        <w:ind w:left="284" w:hanging="1004"/>
        <w:rPr>
          <w:rFonts w:ascii="Comic Sans MS" w:hAnsi="Comic Sans MS"/>
          <w:b/>
        </w:rPr>
      </w:pPr>
      <w:r w:rsidRPr="00243C81">
        <w:rPr>
          <w:rFonts w:ascii="Comic Sans MS" w:hAnsi="Comic Sans MS"/>
          <w:b/>
        </w:rPr>
        <w:t>____________________________________</w:t>
      </w:r>
      <w:r>
        <w:rPr>
          <w:rFonts w:ascii="Comic Sans MS" w:hAnsi="Comic Sans MS"/>
          <w:b/>
        </w:rPr>
        <w:t>___________________</w:t>
      </w:r>
    </w:p>
    <w:p w:rsidR="00712512" w:rsidRDefault="00712512" w:rsidP="00712512">
      <w:pPr>
        <w:pStyle w:val="ListParagraph"/>
        <w:numPr>
          <w:ilvl w:val="0"/>
          <w:numId w:val="20"/>
        </w:numPr>
        <w:spacing w:after="120" w:line="360" w:lineRule="auto"/>
        <w:ind w:left="284" w:hanging="1004"/>
        <w:rPr>
          <w:rFonts w:ascii="Comic Sans MS" w:hAnsi="Comic Sans MS"/>
          <w:b/>
        </w:rPr>
      </w:pPr>
      <w:r>
        <w:rPr>
          <w:rFonts w:ascii="Comic Sans MS" w:hAnsi="Comic Sans MS"/>
          <w:b/>
        </w:rPr>
        <w:t>_______________________________________________________</w:t>
      </w:r>
    </w:p>
    <w:p w:rsidR="00712512" w:rsidRDefault="00712512" w:rsidP="00712512">
      <w:pPr>
        <w:pStyle w:val="ListParagraph"/>
        <w:spacing w:after="120" w:line="360" w:lineRule="auto"/>
        <w:ind w:left="284" w:hanging="1004"/>
        <w:rPr>
          <w:rFonts w:ascii="Comic Sans MS" w:hAnsi="Comic Sans MS"/>
          <w:b/>
        </w:rPr>
      </w:pPr>
      <w:r>
        <w:rPr>
          <w:rFonts w:ascii="Comic Sans MS" w:hAnsi="Comic Sans MS"/>
          <w:b/>
        </w:rPr>
        <w:t>_______________________________________________________</w:t>
      </w:r>
    </w:p>
    <w:p w:rsidR="00712512" w:rsidRDefault="00712512" w:rsidP="00712512">
      <w:pPr>
        <w:pStyle w:val="ListParagraph"/>
        <w:numPr>
          <w:ilvl w:val="0"/>
          <w:numId w:val="20"/>
        </w:numPr>
        <w:spacing w:after="120" w:line="360" w:lineRule="auto"/>
        <w:ind w:left="284" w:hanging="1004"/>
        <w:rPr>
          <w:rFonts w:ascii="Comic Sans MS" w:hAnsi="Comic Sans MS"/>
          <w:b/>
        </w:rPr>
      </w:pPr>
      <w:r>
        <w:rPr>
          <w:rFonts w:ascii="Comic Sans MS" w:hAnsi="Comic Sans MS"/>
          <w:b/>
        </w:rPr>
        <w:t>_______________________________________________________</w:t>
      </w:r>
    </w:p>
    <w:p w:rsidR="00712512" w:rsidRDefault="00712512" w:rsidP="00712512">
      <w:pPr>
        <w:pStyle w:val="ListParagraph"/>
        <w:spacing w:after="120" w:line="360" w:lineRule="auto"/>
        <w:ind w:left="284" w:hanging="1004"/>
        <w:rPr>
          <w:rFonts w:ascii="Comic Sans MS" w:hAnsi="Comic Sans MS"/>
          <w:b/>
        </w:rPr>
      </w:pPr>
      <w:r>
        <w:rPr>
          <w:rFonts w:ascii="Comic Sans MS" w:hAnsi="Comic Sans MS"/>
          <w:b/>
        </w:rPr>
        <w:t>_______________________________________________________</w:t>
      </w:r>
    </w:p>
    <w:p w:rsidR="00712512" w:rsidRDefault="00712512" w:rsidP="00712512">
      <w:pPr>
        <w:pStyle w:val="ListParagraph"/>
        <w:spacing w:after="120" w:line="360" w:lineRule="auto"/>
        <w:rPr>
          <w:rFonts w:ascii="Comic Sans MS" w:hAnsi="Comic Sans MS"/>
          <w:b/>
        </w:rPr>
      </w:pPr>
    </w:p>
    <w:p w:rsidR="00712512" w:rsidRDefault="00712512" w:rsidP="00712512">
      <w:pPr>
        <w:pStyle w:val="ListParagraph"/>
        <w:spacing w:line="480" w:lineRule="auto"/>
        <w:ind w:left="0"/>
        <w:rPr>
          <w:rFonts w:ascii="Comic Sans MS" w:hAnsi="Comic Sans MS"/>
        </w:rPr>
      </w:pPr>
    </w:p>
    <w:p w:rsidR="00C33F3D" w:rsidRPr="00041285" w:rsidRDefault="002F4E39" w:rsidP="00C33F3D">
      <w:pPr>
        <w:rPr>
          <w:rFonts w:ascii="Comic Sans MS" w:hAnsi="Comic Sans MS"/>
          <w:b/>
          <w:sz w:val="24"/>
          <w:szCs w:val="24"/>
        </w:rPr>
      </w:pPr>
      <w:r>
        <w:rPr>
          <w:rFonts w:ascii="Comic Sans MS" w:hAnsi="Comic Sans MS"/>
          <w:b/>
          <w:sz w:val="24"/>
          <w:szCs w:val="24"/>
        </w:rPr>
        <w:lastRenderedPageBreak/>
        <w:t xml:space="preserve">Les Choristes - </w:t>
      </w:r>
      <w:r w:rsidR="00C33F3D" w:rsidRPr="00041285">
        <w:rPr>
          <w:rFonts w:ascii="Comic Sans MS" w:hAnsi="Comic Sans MS"/>
          <w:b/>
          <w:sz w:val="24"/>
          <w:szCs w:val="24"/>
        </w:rPr>
        <w:t>Background information</w:t>
      </w:r>
    </w:p>
    <w:p w:rsidR="00C33F3D" w:rsidRDefault="00C33F3D" w:rsidP="00C33F3D">
      <w:pPr>
        <w:rPr>
          <w:rFonts w:ascii="Comic Sans MS" w:hAnsi="Comic Sans MS"/>
          <w:sz w:val="24"/>
          <w:szCs w:val="24"/>
        </w:rPr>
      </w:pPr>
      <w:r>
        <w:rPr>
          <w:rFonts w:ascii="Comic Sans MS" w:hAnsi="Comic Sans MS"/>
          <w:sz w:val="24"/>
          <w:szCs w:val="24"/>
        </w:rPr>
        <w:t>Research the film and answer the following questions in English:</w:t>
      </w:r>
    </w:p>
    <w:p w:rsidR="00C33F3D" w:rsidRPr="00296EA7" w:rsidRDefault="00C33F3D" w:rsidP="002F6C38">
      <w:pPr>
        <w:pStyle w:val="ListParagraph"/>
        <w:numPr>
          <w:ilvl w:val="0"/>
          <w:numId w:val="3"/>
        </w:numPr>
        <w:rPr>
          <w:rFonts w:ascii="Comic Sans MS" w:hAnsi="Comic Sans MS"/>
        </w:rPr>
      </w:pPr>
      <w:r w:rsidRPr="00296EA7">
        <w:rPr>
          <w:rFonts w:ascii="Comic Sans MS" w:hAnsi="Comic Sans MS"/>
        </w:rPr>
        <w:t>When was ‘Les Choristes’ released in France?</w:t>
      </w:r>
      <w:r>
        <w:rPr>
          <w:rFonts w:ascii="Comic Sans MS" w:hAnsi="Comic Sans MS"/>
        </w:rPr>
        <w:t xml:space="preserve">   _______________</w:t>
      </w:r>
    </w:p>
    <w:p w:rsidR="00C33F3D" w:rsidRPr="00296EA7" w:rsidRDefault="00C33F3D" w:rsidP="002F6C38">
      <w:pPr>
        <w:pStyle w:val="ListParagraph"/>
        <w:numPr>
          <w:ilvl w:val="0"/>
          <w:numId w:val="3"/>
        </w:numPr>
        <w:rPr>
          <w:rFonts w:ascii="Comic Sans MS" w:hAnsi="Comic Sans MS"/>
        </w:rPr>
      </w:pPr>
      <w:r w:rsidRPr="00296EA7">
        <w:rPr>
          <w:rFonts w:ascii="Comic Sans MS" w:hAnsi="Comic Sans MS"/>
        </w:rPr>
        <w:t>How much did it cost to make (in Euros)?</w:t>
      </w:r>
      <w:r>
        <w:rPr>
          <w:rFonts w:ascii="Comic Sans MS" w:hAnsi="Comic Sans MS"/>
        </w:rPr>
        <w:t xml:space="preserve">          _______________</w:t>
      </w:r>
    </w:p>
    <w:p w:rsidR="00C33F3D" w:rsidRPr="00296EA7" w:rsidRDefault="00C33F3D" w:rsidP="002F6C38">
      <w:pPr>
        <w:pStyle w:val="ListParagraph"/>
        <w:numPr>
          <w:ilvl w:val="0"/>
          <w:numId w:val="3"/>
        </w:numPr>
        <w:rPr>
          <w:rFonts w:ascii="Comic Sans MS" w:hAnsi="Comic Sans MS"/>
        </w:rPr>
      </w:pPr>
      <w:r w:rsidRPr="00296EA7">
        <w:rPr>
          <w:rFonts w:ascii="Comic Sans MS" w:hAnsi="Comic Sans MS"/>
        </w:rPr>
        <w:t xml:space="preserve">How many people went to the cinema in France to see it? </w:t>
      </w:r>
      <w:r>
        <w:rPr>
          <w:rFonts w:ascii="Comic Sans MS" w:hAnsi="Comic Sans MS"/>
        </w:rPr>
        <w:t>____________</w:t>
      </w:r>
    </w:p>
    <w:p w:rsidR="00C33F3D" w:rsidRPr="00296EA7" w:rsidRDefault="00C33F3D" w:rsidP="002F6C38">
      <w:pPr>
        <w:pStyle w:val="ListParagraph"/>
        <w:numPr>
          <w:ilvl w:val="0"/>
          <w:numId w:val="3"/>
        </w:numPr>
        <w:rPr>
          <w:rFonts w:ascii="Comic Sans MS" w:hAnsi="Comic Sans MS"/>
        </w:rPr>
      </w:pPr>
      <w:r w:rsidRPr="00296EA7">
        <w:rPr>
          <w:rFonts w:ascii="Comic Sans MS" w:hAnsi="Comic Sans MS"/>
        </w:rPr>
        <w:t>Who directed the film?</w:t>
      </w:r>
      <w:r>
        <w:rPr>
          <w:rFonts w:ascii="Comic Sans MS" w:hAnsi="Comic Sans MS"/>
        </w:rPr>
        <w:t xml:space="preserve"> ______________________________</w:t>
      </w:r>
    </w:p>
    <w:p w:rsidR="00C33F3D" w:rsidRDefault="00C33F3D" w:rsidP="002F6C38">
      <w:pPr>
        <w:pStyle w:val="ListParagraph"/>
        <w:numPr>
          <w:ilvl w:val="0"/>
          <w:numId w:val="3"/>
        </w:numPr>
        <w:rPr>
          <w:rFonts w:ascii="Comic Sans MS" w:hAnsi="Comic Sans MS"/>
        </w:rPr>
      </w:pPr>
      <w:r w:rsidRPr="00296EA7">
        <w:rPr>
          <w:rFonts w:ascii="Comic Sans MS" w:hAnsi="Comic Sans MS"/>
        </w:rPr>
        <w:t>Name three actors in the film and say which part they played.</w:t>
      </w:r>
    </w:p>
    <w:p w:rsidR="00C33F3D" w:rsidRPr="0078231D" w:rsidRDefault="00C33F3D" w:rsidP="00C33F3D">
      <w:pPr>
        <w:pStyle w:val="ListParagraph"/>
      </w:pPr>
      <w:r w:rsidRPr="0078231D">
        <w:rPr>
          <w:rFonts w:ascii="Comic Sans MS" w:hAnsi="Comic Sans MS"/>
        </w:rPr>
        <w:t>__________________________________________________</w:t>
      </w:r>
    </w:p>
    <w:p w:rsidR="00C33F3D" w:rsidRDefault="00C33F3D" w:rsidP="00C33F3D">
      <w:pPr>
        <w:pStyle w:val="ListParagraph"/>
        <w:rPr>
          <w:rFonts w:ascii="Comic Sans MS" w:hAnsi="Comic Sans MS"/>
        </w:rPr>
      </w:pPr>
      <w:r>
        <w:rPr>
          <w:rFonts w:ascii="Comic Sans MS" w:hAnsi="Comic Sans MS"/>
        </w:rPr>
        <w:t>__________________________________________________</w:t>
      </w:r>
    </w:p>
    <w:p w:rsidR="00C33F3D" w:rsidRDefault="00C33F3D" w:rsidP="00C33F3D">
      <w:pPr>
        <w:ind w:firstLine="720"/>
        <w:rPr>
          <w:rFonts w:ascii="Comic Sans MS" w:hAnsi="Comic Sans MS"/>
        </w:rPr>
      </w:pPr>
      <w:r w:rsidRPr="0078231D">
        <w:rPr>
          <w:rFonts w:ascii="Comic Sans MS" w:hAnsi="Comic Sans MS"/>
        </w:rPr>
        <w:t>_____________________________________________</w:t>
      </w:r>
      <w:r>
        <w:rPr>
          <w:rFonts w:ascii="Comic Sans MS" w:hAnsi="Comic Sans MS"/>
        </w:rPr>
        <w:t>__________</w:t>
      </w:r>
    </w:p>
    <w:p w:rsidR="00C33F3D" w:rsidRDefault="00C33F3D" w:rsidP="002F6C38">
      <w:pPr>
        <w:pStyle w:val="ListParagraph"/>
        <w:numPr>
          <w:ilvl w:val="0"/>
          <w:numId w:val="3"/>
        </w:numPr>
        <w:rPr>
          <w:rFonts w:ascii="Comic Sans MS" w:hAnsi="Comic Sans MS"/>
        </w:rPr>
      </w:pPr>
      <w:r>
        <w:rPr>
          <w:rFonts w:ascii="Comic Sans MS" w:hAnsi="Comic Sans MS"/>
        </w:rPr>
        <w:t>Name three awards for which the film was nominated.</w:t>
      </w:r>
    </w:p>
    <w:p w:rsidR="00C33F3D" w:rsidRPr="0078231D" w:rsidRDefault="00C33F3D" w:rsidP="00C33F3D">
      <w:pPr>
        <w:pStyle w:val="ListParagraph"/>
      </w:pPr>
      <w:r w:rsidRPr="0078231D">
        <w:rPr>
          <w:rFonts w:ascii="Comic Sans MS" w:hAnsi="Comic Sans MS"/>
        </w:rPr>
        <w:t>__________________________________________________</w:t>
      </w:r>
    </w:p>
    <w:p w:rsidR="00C33F3D" w:rsidRDefault="00C33F3D" w:rsidP="00C33F3D">
      <w:pPr>
        <w:pStyle w:val="ListParagraph"/>
        <w:rPr>
          <w:rFonts w:ascii="Comic Sans MS" w:hAnsi="Comic Sans MS"/>
        </w:rPr>
      </w:pPr>
      <w:r>
        <w:rPr>
          <w:rFonts w:ascii="Comic Sans MS" w:hAnsi="Comic Sans MS"/>
        </w:rPr>
        <w:t>__________________________________________________</w:t>
      </w:r>
    </w:p>
    <w:p w:rsidR="00C33F3D" w:rsidRPr="0078231D" w:rsidRDefault="00C33F3D" w:rsidP="00C33F3D">
      <w:pPr>
        <w:pStyle w:val="ListParagraph"/>
        <w:rPr>
          <w:rFonts w:ascii="Comic Sans MS" w:hAnsi="Comic Sans MS"/>
        </w:rPr>
      </w:pPr>
      <w:r w:rsidRPr="0078231D">
        <w:rPr>
          <w:rFonts w:ascii="Comic Sans MS" w:hAnsi="Comic Sans MS"/>
        </w:rPr>
        <w:t>__________________________________________________</w:t>
      </w:r>
    </w:p>
    <w:p w:rsidR="00C33F3D" w:rsidRDefault="00C33F3D" w:rsidP="00C33F3D">
      <w:pPr>
        <w:pStyle w:val="ListParagraph"/>
        <w:rPr>
          <w:rFonts w:ascii="Comic Sans MS" w:hAnsi="Comic Sans MS"/>
        </w:rPr>
      </w:pPr>
    </w:p>
    <w:p w:rsidR="00C33F3D" w:rsidRDefault="00C33F3D" w:rsidP="002F6C38">
      <w:pPr>
        <w:pStyle w:val="ListParagraph"/>
        <w:numPr>
          <w:ilvl w:val="0"/>
          <w:numId w:val="3"/>
        </w:numPr>
        <w:rPr>
          <w:rFonts w:ascii="Comic Sans MS" w:hAnsi="Comic Sans MS"/>
        </w:rPr>
      </w:pPr>
      <w:r>
        <w:rPr>
          <w:rFonts w:ascii="Comic Sans MS" w:hAnsi="Comic Sans MS"/>
        </w:rPr>
        <w:t>Name one award which the film won.</w:t>
      </w:r>
    </w:p>
    <w:p w:rsidR="00C33F3D" w:rsidRDefault="00C33F3D" w:rsidP="00C33F3D">
      <w:pPr>
        <w:ind w:firstLine="720"/>
        <w:rPr>
          <w:rFonts w:ascii="Times New Roman" w:eastAsiaTheme="minorEastAsia" w:hAnsi="Times New Roman" w:cs="Times New Roman"/>
          <w:sz w:val="24"/>
          <w:szCs w:val="24"/>
          <w:lang w:eastAsia="en-GB"/>
        </w:rPr>
      </w:pPr>
      <w:r>
        <w:rPr>
          <w:rFonts w:ascii="Comic Sans MS" w:hAnsi="Comic Sans MS"/>
        </w:rPr>
        <w:t>__________________________________________________</w:t>
      </w:r>
    </w:p>
    <w:p w:rsidR="00C33F3D" w:rsidRDefault="00C33F3D" w:rsidP="002F6C38">
      <w:pPr>
        <w:pStyle w:val="ListParagraph"/>
        <w:numPr>
          <w:ilvl w:val="0"/>
          <w:numId w:val="3"/>
        </w:numPr>
        <w:rPr>
          <w:rFonts w:ascii="Comic Sans MS" w:hAnsi="Comic Sans MS"/>
        </w:rPr>
      </w:pPr>
      <w:r w:rsidRPr="00296EA7">
        <w:rPr>
          <w:rFonts w:ascii="Comic Sans MS" w:hAnsi="Comic Sans MS"/>
        </w:rPr>
        <w:t>Summarise the plot of the film in English in no more than thirty words.</w:t>
      </w:r>
    </w:p>
    <w:p w:rsidR="00C33F3D" w:rsidRDefault="00C33F3D" w:rsidP="00C33F3D">
      <w:pPr>
        <w:pStyle w:val="ListParagraph"/>
        <w:rPr>
          <w:rFonts w:ascii="Comic Sans MS" w:hAnsi="Comic Sans MS"/>
        </w:rPr>
      </w:pPr>
    </w:p>
    <w:p w:rsidR="00C33F3D" w:rsidRDefault="00C33F3D" w:rsidP="00C33F3D">
      <w:pPr>
        <w:pStyle w:val="ListParagraph"/>
        <w:spacing w:line="360" w:lineRule="auto"/>
        <w:rPr>
          <w:rFonts w:ascii="Comic Sans MS" w:hAnsi="Comic Sans MS"/>
        </w:rPr>
      </w:pPr>
      <w:r>
        <w:rPr>
          <w:rFonts w:ascii="Comic Sans MS" w:hAnsi="Comic Sans MS"/>
        </w:rPr>
        <w:t>_______________________________________________________</w:t>
      </w:r>
    </w:p>
    <w:p w:rsidR="00C33F3D" w:rsidRDefault="00C33F3D" w:rsidP="00C33F3D">
      <w:pPr>
        <w:pStyle w:val="ListParagraph"/>
        <w:spacing w:line="360" w:lineRule="auto"/>
        <w:rPr>
          <w:rFonts w:ascii="Comic Sans MS" w:hAnsi="Comic Sans MS"/>
        </w:rPr>
      </w:pPr>
      <w:r>
        <w:rPr>
          <w:rFonts w:ascii="Comic Sans MS" w:hAnsi="Comic Sans MS"/>
        </w:rPr>
        <w:t>_______________________________________________________</w:t>
      </w:r>
    </w:p>
    <w:p w:rsidR="00C33F3D" w:rsidRPr="00296EA7" w:rsidRDefault="00C33F3D" w:rsidP="00C33F3D">
      <w:pPr>
        <w:pStyle w:val="ListParagraph"/>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F3D" w:rsidRDefault="00C33F3D" w:rsidP="00C33F3D">
      <w:pPr>
        <w:rPr>
          <w:rFonts w:ascii="Comic Sans MS" w:hAnsi="Comic Sans MS"/>
          <w:sz w:val="24"/>
          <w:szCs w:val="24"/>
        </w:rPr>
      </w:pPr>
      <w:r>
        <w:rPr>
          <w:rFonts w:ascii="Comic Sans MS" w:hAnsi="Comic Sans MS"/>
          <w:b/>
          <w:noProof/>
          <w:sz w:val="24"/>
          <w:szCs w:val="24"/>
          <w:u w:val="single"/>
          <w:lang w:eastAsia="en-GB"/>
        </w:rPr>
        <w:drawing>
          <wp:anchor distT="0" distB="0" distL="114300" distR="114300" simplePos="0" relativeHeight="251774976" behindDoc="1" locked="0" layoutInCell="1" allowOverlap="1" wp14:anchorId="373B5090" wp14:editId="798E7635">
            <wp:simplePos x="0" y="0"/>
            <wp:positionH relativeFrom="column">
              <wp:posOffset>1896394</wp:posOffset>
            </wp:positionH>
            <wp:positionV relativeFrom="paragraph">
              <wp:posOffset>161290</wp:posOffset>
            </wp:positionV>
            <wp:extent cx="2524760" cy="1685925"/>
            <wp:effectExtent l="0" t="0" r="8890" b="9525"/>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760" cy="1685925"/>
                    </a:xfrm>
                    <a:prstGeom prst="rect">
                      <a:avLst/>
                    </a:prstGeom>
                    <a:noFill/>
                  </pic:spPr>
                </pic:pic>
              </a:graphicData>
            </a:graphic>
            <wp14:sizeRelH relativeFrom="page">
              <wp14:pctWidth>0</wp14:pctWidth>
            </wp14:sizeRelH>
            <wp14:sizeRelV relativeFrom="page">
              <wp14:pctHeight>0</wp14:pctHeight>
            </wp14:sizeRelV>
          </wp:anchor>
        </w:drawing>
      </w:r>
    </w:p>
    <w:p w:rsidR="00C33F3D" w:rsidRPr="001E661A" w:rsidRDefault="00C33F3D" w:rsidP="00C33F3D">
      <w:pPr>
        <w:rPr>
          <w:rFonts w:ascii="Comic Sans MS" w:hAnsi="Comic Sans MS"/>
          <w:sz w:val="24"/>
          <w:szCs w:val="24"/>
        </w:rPr>
      </w:pPr>
    </w:p>
    <w:p w:rsidR="00272D75" w:rsidRPr="00272D75" w:rsidRDefault="00C33F3D" w:rsidP="00C33F3D">
      <w:pPr>
        <w:rPr>
          <w:rFonts w:ascii="Comic Sans MS" w:hAnsi="Comic Sans MS"/>
          <w:noProof/>
          <w:sz w:val="24"/>
          <w:szCs w:val="24"/>
          <w:lang w:eastAsia="en-GB"/>
        </w:rPr>
      </w:pPr>
      <w:r>
        <w:rPr>
          <w:rFonts w:ascii="Comic Sans MS" w:hAnsi="Comic Sans MS"/>
          <w:b/>
          <w:sz w:val="24"/>
          <w:szCs w:val="24"/>
          <w:u w:val="single"/>
        </w:rPr>
        <w:br w:type="page"/>
      </w:r>
      <w:r w:rsidR="003B206E">
        <w:rPr>
          <w:rFonts w:ascii="Comic Sans MS" w:hAnsi="Comic Sans MS"/>
          <w:b/>
          <w:sz w:val="24"/>
          <w:szCs w:val="24"/>
        </w:rPr>
        <w:lastRenderedPageBreak/>
        <w:t xml:space="preserve">Les mots-clés.  </w:t>
      </w:r>
      <w:r w:rsidR="003B206E" w:rsidRPr="003B206E">
        <w:rPr>
          <w:rFonts w:ascii="Comic Sans MS" w:hAnsi="Comic Sans MS"/>
          <w:b/>
          <w:sz w:val="24"/>
          <w:szCs w:val="24"/>
        </w:rPr>
        <w:t xml:space="preserve">Trouve </w:t>
      </w:r>
      <w:r w:rsidR="003B206E" w:rsidRPr="003B206E">
        <w:rPr>
          <w:rFonts w:ascii="Comic Sans MS" w:hAnsi="Comic Sans MS"/>
          <w:b/>
          <w:noProof/>
          <w:sz w:val="24"/>
          <w:szCs w:val="24"/>
          <w:lang w:eastAsia="en-GB"/>
        </w:rPr>
        <w:t>les paires.</w:t>
      </w:r>
      <w:r w:rsidR="003B206E">
        <w:rPr>
          <w:noProof/>
          <w:lang w:eastAsia="en-GB"/>
        </w:rPr>
        <w:t xml:space="preserve"> </w:t>
      </w:r>
      <w:r w:rsidR="003B206E" w:rsidRPr="00C33F3D">
        <w:rPr>
          <w:i/>
          <w:noProof/>
          <w:lang w:eastAsia="en-GB"/>
        </w:rPr>
        <w:t>(</w:t>
      </w:r>
      <w:r w:rsidR="00272D75" w:rsidRPr="00C33F3D">
        <w:rPr>
          <w:rFonts w:ascii="Comic Sans MS" w:hAnsi="Comic Sans MS"/>
          <w:i/>
          <w:noProof/>
          <w:sz w:val="24"/>
          <w:szCs w:val="24"/>
          <w:lang w:eastAsia="en-GB"/>
        </w:rPr>
        <w:t>Find the correct definitions of the following words and prhases.</w:t>
      </w:r>
      <w:r w:rsidR="003B206E" w:rsidRPr="00C33F3D">
        <w:rPr>
          <w:rFonts w:ascii="Comic Sans MS" w:hAnsi="Comic Sans MS"/>
          <w:i/>
          <w:noProof/>
          <w:sz w:val="24"/>
          <w:szCs w:val="24"/>
          <w:lang w:eastAsia="en-GB"/>
        </w:rPr>
        <w:t xml:space="preserve"> Match up in the grid below).</w:t>
      </w:r>
    </w:p>
    <w:tbl>
      <w:tblPr>
        <w:tblStyle w:val="TableGrid"/>
        <w:tblW w:w="0" w:type="auto"/>
        <w:tblInd w:w="675" w:type="dxa"/>
        <w:tblLook w:val="04A0" w:firstRow="1" w:lastRow="0" w:firstColumn="1" w:lastColumn="0" w:noHBand="0" w:noVBand="1"/>
      </w:tblPr>
      <w:tblGrid>
        <w:gridCol w:w="3685"/>
        <w:gridCol w:w="3686"/>
      </w:tblGrid>
      <w:tr w:rsidR="00272D75" w:rsidTr="001A6175">
        <w:tc>
          <w:tcPr>
            <w:tcW w:w="3685" w:type="dxa"/>
          </w:tcPr>
          <w:p w:rsidR="00272D75" w:rsidRDefault="000419E3" w:rsidP="00EE64C7">
            <w:pPr>
              <w:rPr>
                <w:rFonts w:ascii="Comic Sans MS" w:hAnsi="Comic Sans MS"/>
                <w:b/>
                <w:sz w:val="24"/>
                <w:szCs w:val="24"/>
              </w:rPr>
            </w:pPr>
            <w:r>
              <w:rPr>
                <w:noProof/>
                <w:lang w:eastAsia="en-GB"/>
              </w:rPr>
              <w:drawing>
                <wp:anchor distT="0" distB="0" distL="114300" distR="114300" simplePos="0" relativeHeight="251776000" behindDoc="1" locked="0" layoutInCell="1" allowOverlap="1" wp14:anchorId="673B4A7F" wp14:editId="68A5CE8A">
                  <wp:simplePos x="0" y="0"/>
                  <wp:positionH relativeFrom="column">
                    <wp:posOffset>4718685</wp:posOffset>
                  </wp:positionH>
                  <wp:positionV relativeFrom="paragraph">
                    <wp:posOffset>-386715</wp:posOffset>
                  </wp:positionV>
                  <wp:extent cx="1248410" cy="1583055"/>
                  <wp:effectExtent l="0" t="0" r="8890" b="0"/>
                  <wp:wrapNone/>
                  <wp:docPr id="11" name="Picture 11" descr="choristes 1"/>
                  <wp:cNvGraphicFramePr/>
                  <a:graphic xmlns:a="http://schemas.openxmlformats.org/drawingml/2006/main">
                    <a:graphicData uri="http://schemas.openxmlformats.org/drawingml/2006/picture">
                      <pic:pic xmlns:pic="http://schemas.openxmlformats.org/drawingml/2006/picture">
                        <pic:nvPicPr>
                          <pic:cNvPr id="9" name="Picture 9" descr="choristes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8410" cy="1583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72D75">
              <w:rPr>
                <w:rFonts w:ascii="Comic Sans MS" w:hAnsi="Comic Sans MS"/>
                <w:b/>
                <w:sz w:val="24"/>
                <w:szCs w:val="24"/>
              </w:rPr>
              <w:t>En français</w:t>
            </w:r>
          </w:p>
        </w:tc>
        <w:tc>
          <w:tcPr>
            <w:tcW w:w="3686" w:type="dxa"/>
          </w:tcPr>
          <w:p w:rsidR="00272D75" w:rsidRDefault="00272D75" w:rsidP="00EE64C7">
            <w:pPr>
              <w:rPr>
                <w:rFonts w:ascii="Comic Sans MS" w:hAnsi="Comic Sans MS"/>
                <w:b/>
                <w:sz w:val="24"/>
                <w:szCs w:val="24"/>
              </w:rPr>
            </w:pPr>
            <w:r>
              <w:rPr>
                <w:rFonts w:ascii="Comic Sans MS" w:hAnsi="Comic Sans MS"/>
                <w:b/>
                <w:sz w:val="24"/>
                <w:szCs w:val="24"/>
              </w:rPr>
              <w:t>En anglais</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Pr>
                <w:rFonts w:ascii="Comic Sans MS" w:hAnsi="Comic Sans MS"/>
              </w:rPr>
              <w:t>le film</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dialogue</w:t>
            </w:r>
          </w:p>
        </w:tc>
      </w:tr>
      <w:tr w:rsidR="004C5ABE" w:rsidTr="001A6175">
        <w:tc>
          <w:tcPr>
            <w:tcW w:w="3685" w:type="dxa"/>
          </w:tcPr>
          <w:p w:rsidR="004C5ABE" w:rsidRDefault="004C5ABE" w:rsidP="002F6C38">
            <w:pPr>
              <w:pStyle w:val="ListParagraph"/>
              <w:numPr>
                <w:ilvl w:val="0"/>
                <w:numId w:val="4"/>
              </w:numPr>
              <w:rPr>
                <w:rFonts w:ascii="Comic Sans MS" w:hAnsi="Comic Sans MS"/>
              </w:rPr>
            </w:pPr>
            <w:r>
              <w:rPr>
                <w:rFonts w:ascii="Comic Sans MS" w:hAnsi="Comic Sans MS"/>
              </w:rPr>
              <w:t>le genre</w:t>
            </w:r>
          </w:p>
        </w:tc>
        <w:tc>
          <w:tcPr>
            <w:tcW w:w="3686" w:type="dxa"/>
          </w:tcPr>
          <w:p w:rsidR="004C5ABE" w:rsidRPr="003B206E" w:rsidRDefault="004C5ABE" w:rsidP="002F6C38">
            <w:pPr>
              <w:pStyle w:val="ListParagraph"/>
              <w:numPr>
                <w:ilvl w:val="0"/>
                <w:numId w:val="5"/>
              </w:numPr>
              <w:rPr>
                <w:rFonts w:ascii="Comic Sans MS" w:hAnsi="Comic Sans MS"/>
              </w:rPr>
            </w:pPr>
            <w:r w:rsidRPr="003B206E">
              <w:rPr>
                <w:rFonts w:ascii="Comic Sans MS" w:hAnsi="Comic Sans MS"/>
              </w:rPr>
              <w:t>atmosphere</w:t>
            </w:r>
          </w:p>
        </w:tc>
      </w:tr>
      <w:tr w:rsidR="00272D75" w:rsidTr="001A6175">
        <w:tc>
          <w:tcPr>
            <w:tcW w:w="3685" w:type="dxa"/>
          </w:tcPr>
          <w:p w:rsidR="00272D75" w:rsidRPr="001A6175" w:rsidRDefault="001A6175" w:rsidP="002F6C38">
            <w:pPr>
              <w:pStyle w:val="ListParagraph"/>
              <w:numPr>
                <w:ilvl w:val="0"/>
                <w:numId w:val="4"/>
              </w:numPr>
              <w:rPr>
                <w:rFonts w:ascii="Comic Sans MS" w:hAnsi="Comic Sans MS"/>
              </w:rPr>
            </w:pPr>
            <w:r w:rsidRPr="001A6175">
              <w:rPr>
                <w:rFonts w:ascii="Comic Sans MS" w:hAnsi="Comic Sans MS"/>
              </w:rPr>
              <w:t>le réalisateur</w:t>
            </w:r>
          </w:p>
        </w:tc>
        <w:tc>
          <w:tcPr>
            <w:tcW w:w="3686" w:type="dxa"/>
          </w:tcPr>
          <w:p w:rsidR="00272D75" w:rsidRPr="003B206E" w:rsidRDefault="004C5ABE" w:rsidP="002F6C38">
            <w:pPr>
              <w:pStyle w:val="ListParagraph"/>
              <w:numPr>
                <w:ilvl w:val="0"/>
                <w:numId w:val="5"/>
              </w:numPr>
              <w:rPr>
                <w:rFonts w:ascii="Comic Sans MS" w:hAnsi="Comic Sans MS"/>
              </w:rPr>
            </w:pPr>
            <w:r w:rsidRPr="003B206E">
              <w:rPr>
                <w:rFonts w:ascii="Comic Sans MS" w:hAnsi="Comic Sans MS"/>
              </w:rPr>
              <w:t>dramatic</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le dialogue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main theme</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la musique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scenery</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l’affiche (f)</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story</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les costumes</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the film is about</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l’ambience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intriguing</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l’’intrigue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scene</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l’histoire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serious</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le personnage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poster</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les personnages principaux</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film</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la scène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simple</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les paysages</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sad</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l’acteur</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violent</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l’actrice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genre</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le film s’agit de</w:t>
            </w:r>
          </w:p>
        </w:tc>
        <w:tc>
          <w:tcPr>
            <w:tcW w:w="3686" w:type="dxa"/>
          </w:tcPr>
          <w:p w:rsidR="001A6175" w:rsidRPr="003B206E" w:rsidRDefault="006F5B2F" w:rsidP="002F6C38">
            <w:pPr>
              <w:pStyle w:val="ListParagraph"/>
              <w:numPr>
                <w:ilvl w:val="0"/>
                <w:numId w:val="5"/>
              </w:numPr>
              <w:rPr>
                <w:rFonts w:ascii="Comic Sans MS" w:hAnsi="Comic Sans MS"/>
              </w:rPr>
            </w:pPr>
            <w:r w:rsidRPr="003B206E">
              <w:rPr>
                <w:rFonts w:ascii="Comic Sans MS" w:hAnsi="Comic Sans MS"/>
              </w:rPr>
              <w:t>determined</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la theme principal</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plot</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se dérouler</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funny</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triste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romantic</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grave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music</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comique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actor</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intrigant</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director</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dramatique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main characters</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drôle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to take place</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violent</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costumes</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simple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funny</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romantique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character</w:t>
            </w:r>
          </w:p>
        </w:tc>
      </w:tr>
      <w:tr w:rsidR="001A6175" w:rsidTr="001A6175">
        <w:tc>
          <w:tcPr>
            <w:tcW w:w="3685" w:type="dxa"/>
          </w:tcPr>
          <w:p w:rsidR="001A6175" w:rsidRPr="001A6175" w:rsidRDefault="004C5ABE" w:rsidP="002F6C38">
            <w:pPr>
              <w:pStyle w:val="ListParagraph"/>
              <w:numPr>
                <w:ilvl w:val="0"/>
                <w:numId w:val="4"/>
              </w:numPr>
              <w:rPr>
                <w:rFonts w:ascii="Comic Sans MS" w:hAnsi="Comic Sans MS"/>
              </w:rPr>
            </w:pPr>
            <w:r>
              <w:rPr>
                <w:rFonts w:ascii="Comic Sans MS" w:hAnsi="Comic Sans MS"/>
              </w:rPr>
              <w:t>déterminé</w:t>
            </w:r>
          </w:p>
        </w:tc>
        <w:tc>
          <w:tcPr>
            <w:tcW w:w="3686" w:type="dxa"/>
          </w:tcPr>
          <w:p w:rsidR="001A6175" w:rsidRPr="003B206E" w:rsidRDefault="006F5B2F" w:rsidP="002F6C38">
            <w:pPr>
              <w:pStyle w:val="ListParagraph"/>
              <w:numPr>
                <w:ilvl w:val="0"/>
                <w:numId w:val="5"/>
              </w:numPr>
              <w:rPr>
                <w:rFonts w:ascii="Comic Sans MS" w:hAnsi="Comic Sans MS"/>
              </w:rPr>
            </w:pPr>
            <w:r w:rsidRPr="003B206E">
              <w:rPr>
                <w:rFonts w:ascii="Comic Sans MS" w:hAnsi="Comic Sans MS"/>
              </w:rPr>
              <w:t>sinister</w:t>
            </w:r>
          </w:p>
        </w:tc>
      </w:tr>
      <w:tr w:rsidR="001A6175" w:rsidTr="001A6175">
        <w:tc>
          <w:tcPr>
            <w:tcW w:w="3685" w:type="dxa"/>
          </w:tcPr>
          <w:p w:rsidR="001A6175" w:rsidRPr="001A6175" w:rsidRDefault="001A6175" w:rsidP="002F6C38">
            <w:pPr>
              <w:pStyle w:val="ListParagraph"/>
              <w:numPr>
                <w:ilvl w:val="0"/>
                <w:numId w:val="4"/>
              </w:numPr>
              <w:rPr>
                <w:rFonts w:ascii="Comic Sans MS" w:hAnsi="Comic Sans MS"/>
              </w:rPr>
            </w:pPr>
            <w:r w:rsidRPr="001A6175">
              <w:rPr>
                <w:rFonts w:ascii="Comic Sans MS" w:hAnsi="Comic Sans MS"/>
              </w:rPr>
              <w:t>sinistre</w:t>
            </w:r>
          </w:p>
        </w:tc>
        <w:tc>
          <w:tcPr>
            <w:tcW w:w="3686" w:type="dxa"/>
          </w:tcPr>
          <w:p w:rsidR="001A6175" w:rsidRPr="003B206E" w:rsidRDefault="004C5ABE" w:rsidP="002F6C38">
            <w:pPr>
              <w:pStyle w:val="ListParagraph"/>
              <w:numPr>
                <w:ilvl w:val="0"/>
                <w:numId w:val="5"/>
              </w:numPr>
              <w:rPr>
                <w:rFonts w:ascii="Comic Sans MS" w:hAnsi="Comic Sans MS"/>
              </w:rPr>
            </w:pPr>
            <w:r w:rsidRPr="003B206E">
              <w:rPr>
                <w:rFonts w:ascii="Comic Sans MS" w:hAnsi="Comic Sans MS"/>
              </w:rPr>
              <w:t>actress</w:t>
            </w:r>
          </w:p>
        </w:tc>
      </w:tr>
    </w:tbl>
    <w:p w:rsidR="00272D75" w:rsidRDefault="00272D75" w:rsidP="00EE64C7">
      <w:pPr>
        <w:rPr>
          <w:rFonts w:ascii="Comic Sans MS" w:hAnsi="Comic Sans MS"/>
          <w:b/>
          <w:sz w:val="24"/>
          <w:szCs w:val="24"/>
        </w:rPr>
      </w:pP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3B206E" w:rsidTr="003B206E">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5" w:type="dxa"/>
          </w:tcPr>
          <w:p w:rsidR="003B206E" w:rsidRPr="003B206E" w:rsidRDefault="003B206E" w:rsidP="002F6C38">
            <w:pPr>
              <w:pStyle w:val="ListParagraph"/>
              <w:numPr>
                <w:ilvl w:val="0"/>
                <w:numId w:val="6"/>
              </w:numPr>
              <w:rPr>
                <w:rFonts w:ascii="Comic Sans MS" w:hAnsi="Comic Sans MS"/>
                <w:b/>
              </w:rPr>
            </w:pPr>
          </w:p>
        </w:tc>
        <w:tc>
          <w:tcPr>
            <w:tcW w:w="925" w:type="dxa"/>
          </w:tcPr>
          <w:p w:rsidR="003B206E" w:rsidRPr="003B206E" w:rsidRDefault="003B206E" w:rsidP="002F6C38">
            <w:pPr>
              <w:pStyle w:val="ListParagraph"/>
              <w:numPr>
                <w:ilvl w:val="0"/>
                <w:numId w:val="6"/>
              </w:numPr>
              <w:rPr>
                <w:rFonts w:ascii="Comic Sans MS" w:hAnsi="Comic Sans MS"/>
                <w:b/>
              </w:rPr>
            </w:pPr>
          </w:p>
        </w:tc>
      </w:tr>
      <w:tr w:rsidR="003B206E" w:rsidTr="003B206E">
        <w:tc>
          <w:tcPr>
            <w:tcW w:w="924" w:type="dxa"/>
          </w:tcPr>
          <w:p w:rsidR="003B206E" w:rsidRDefault="003B206E" w:rsidP="00EE64C7">
            <w:pPr>
              <w:rPr>
                <w:rFonts w:ascii="Comic Sans MS" w:hAnsi="Comic Sans MS"/>
                <w:b/>
                <w:sz w:val="24"/>
                <w:szCs w:val="24"/>
              </w:rPr>
            </w:pPr>
            <w:r>
              <w:rPr>
                <w:rFonts w:ascii="Comic Sans MS" w:hAnsi="Comic Sans MS"/>
                <w:b/>
                <w:sz w:val="24"/>
                <w:szCs w:val="24"/>
              </w:rPr>
              <w:t>l</w:t>
            </w: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5" w:type="dxa"/>
          </w:tcPr>
          <w:p w:rsidR="003B206E" w:rsidRDefault="003B206E" w:rsidP="00EE64C7">
            <w:pPr>
              <w:rPr>
                <w:rFonts w:ascii="Comic Sans MS" w:hAnsi="Comic Sans MS"/>
                <w:b/>
                <w:sz w:val="24"/>
                <w:szCs w:val="24"/>
              </w:rPr>
            </w:pPr>
          </w:p>
        </w:tc>
        <w:tc>
          <w:tcPr>
            <w:tcW w:w="925" w:type="dxa"/>
          </w:tcPr>
          <w:p w:rsidR="003B206E" w:rsidRDefault="003B206E" w:rsidP="00EE64C7">
            <w:pPr>
              <w:rPr>
                <w:rFonts w:ascii="Comic Sans MS" w:hAnsi="Comic Sans MS"/>
                <w:b/>
                <w:sz w:val="24"/>
                <w:szCs w:val="24"/>
              </w:rPr>
            </w:pPr>
          </w:p>
        </w:tc>
      </w:tr>
      <w:tr w:rsidR="003B206E" w:rsidTr="003B206E">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5" w:type="dxa"/>
          </w:tcPr>
          <w:p w:rsidR="003B206E" w:rsidRPr="003B206E" w:rsidRDefault="003B206E" w:rsidP="002F6C38">
            <w:pPr>
              <w:pStyle w:val="ListParagraph"/>
              <w:numPr>
                <w:ilvl w:val="0"/>
                <w:numId w:val="6"/>
              </w:numPr>
              <w:rPr>
                <w:rFonts w:ascii="Comic Sans MS" w:hAnsi="Comic Sans MS"/>
                <w:b/>
              </w:rPr>
            </w:pPr>
          </w:p>
        </w:tc>
        <w:tc>
          <w:tcPr>
            <w:tcW w:w="925" w:type="dxa"/>
          </w:tcPr>
          <w:p w:rsidR="003B206E" w:rsidRPr="003B206E" w:rsidRDefault="003B206E" w:rsidP="002F6C38">
            <w:pPr>
              <w:pStyle w:val="ListParagraph"/>
              <w:numPr>
                <w:ilvl w:val="0"/>
                <w:numId w:val="6"/>
              </w:numPr>
              <w:rPr>
                <w:rFonts w:ascii="Comic Sans MS" w:hAnsi="Comic Sans MS"/>
                <w:b/>
              </w:rPr>
            </w:pPr>
          </w:p>
        </w:tc>
      </w:tr>
      <w:tr w:rsidR="003B206E" w:rsidTr="003B206E">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5" w:type="dxa"/>
          </w:tcPr>
          <w:p w:rsidR="003B206E" w:rsidRDefault="003B206E" w:rsidP="00EE64C7">
            <w:pPr>
              <w:rPr>
                <w:rFonts w:ascii="Comic Sans MS" w:hAnsi="Comic Sans MS"/>
                <w:b/>
                <w:sz w:val="24"/>
                <w:szCs w:val="24"/>
              </w:rPr>
            </w:pPr>
          </w:p>
        </w:tc>
        <w:tc>
          <w:tcPr>
            <w:tcW w:w="925" w:type="dxa"/>
          </w:tcPr>
          <w:p w:rsidR="003B206E" w:rsidRDefault="003B206E" w:rsidP="00EE64C7">
            <w:pPr>
              <w:rPr>
                <w:rFonts w:ascii="Comic Sans MS" w:hAnsi="Comic Sans MS"/>
                <w:b/>
                <w:sz w:val="24"/>
                <w:szCs w:val="24"/>
              </w:rPr>
            </w:pPr>
          </w:p>
        </w:tc>
      </w:tr>
      <w:tr w:rsidR="003B206E" w:rsidTr="003B206E">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4" w:type="dxa"/>
          </w:tcPr>
          <w:p w:rsidR="003B206E" w:rsidRPr="003B206E" w:rsidRDefault="003B206E" w:rsidP="002F6C38">
            <w:pPr>
              <w:pStyle w:val="ListParagraph"/>
              <w:numPr>
                <w:ilvl w:val="0"/>
                <w:numId w:val="6"/>
              </w:numPr>
              <w:rPr>
                <w:rFonts w:ascii="Comic Sans MS" w:hAnsi="Comic Sans MS"/>
                <w:b/>
              </w:rPr>
            </w:pPr>
          </w:p>
        </w:tc>
        <w:tc>
          <w:tcPr>
            <w:tcW w:w="925" w:type="dxa"/>
          </w:tcPr>
          <w:p w:rsidR="003B206E" w:rsidRPr="003B206E" w:rsidRDefault="003B206E" w:rsidP="002F6C38">
            <w:pPr>
              <w:pStyle w:val="ListParagraph"/>
              <w:numPr>
                <w:ilvl w:val="0"/>
                <w:numId w:val="6"/>
              </w:numPr>
              <w:rPr>
                <w:rFonts w:ascii="Comic Sans MS" w:hAnsi="Comic Sans MS"/>
                <w:b/>
              </w:rPr>
            </w:pPr>
          </w:p>
        </w:tc>
        <w:tc>
          <w:tcPr>
            <w:tcW w:w="925" w:type="dxa"/>
          </w:tcPr>
          <w:p w:rsidR="003B206E" w:rsidRPr="003B206E" w:rsidRDefault="003B206E" w:rsidP="002F6C38">
            <w:pPr>
              <w:pStyle w:val="ListParagraph"/>
              <w:numPr>
                <w:ilvl w:val="0"/>
                <w:numId w:val="6"/>
              </w:numPr>
              <w:rPr>
                <w:rFonts w:ascii="Comic Sans MS" w:hAnsi="Comic Sans MS"/>
                <w:b/>
              </w:rPr>
            </w:pPr>
          </w:p>
        </w:tc>
      </w:tr>
      <w:tr w:rsidR="003B206E" w:rsidTr="003B206E">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4" w:type="dxa"/>
          </w:tcPr>
          <w:p w:rsidR="003B206E" w:rsidRDefault="003B206E" w:rsidP="00EE64C7">
            <w:pPr>
              <w:rPr>
                <w:rFonts w:ascii="Comic Sans MS" w:hAnsi="Comic Sans MS"/>
                <w:b/>
                <w:sz w:val="24"/>
                <w:szCs w:val="24"/>
              </w:rPr>
            </w:pPr>
          </w:p>
        </w:tc>
        <w:tc>
          <w:tcPr>
            <w:tcW w:w="925" w:type="dxa"/>
          </w:tcPr>
          <w:p w:rsidR="003B206E" w:rsidRDefault="003B206E" w:rsidP="00EE64C7">
            <w:pPr>
              <w:rPr>
                <w:rFonts w:ascii="Comic Sans MS" w:hAnsi="Comic Sans MS"/>
                <w:b/>
                <w:sz w:val="24"/>
                <w:szCs w:val="24"/>
              </w:rPr>
            </w:pPr>
          </w:p>
        </w:tc>
        <w:tc>
          <w:tcPr>
            <w:tcW w:w="925" w:type="dxa"/>
          </w:tcPr>
          <w:p w:rsidR="003B206E" w:rsidRDefault="003B206E" w:rsidP="00EE64C7">
            <w:pPr>
              <w:rPr>
                <w:rFonts w:ascii="Comic Sans MS" w:hAnsi="Comic Sans MS"/>
                <w:b/>
                <w:sz w:val="24"/>
                <w:szCs w:val="24"/>
              </w:rPr>
            </w:pPr>
          </w:p>
        </w:tc>
      </w:tr>
    </w:tbl>
    <w:p w:rsidR="003B206E" w:rsidRDefault="003B206E" w:rsidP="00EE64C7">
      <w:pPr>
        <w:rPr>
          <w:rFonts w:ascii="Comic Sans MS" w:hAnsi="Comic Sans MS"/>
          <w:b/>
          <w:sz w:val="24"/>
          <w:szCs w:val="24"/>
        </w:rPr>
      </w:pPr>
    </w:p>
    <w:p w:rsidR="00C33F3D" w:rsidRDefault="00C33F3D" w:rsidP="004435C4">
      <w:pPr>
        <w:spacing w:after="0"/>
        <w:rPr>
          <w:rFonts w:ascii="Comic Sans MS" w:hAnsi="Comic Sans MS"/>
          <w:b/>
          <w:sz w:val="24"/>
          <w:szCs w:val="24"/>
        </w:rPr>
      </w:pPr>
      <w:r>
        <w:rPr>
          <w:rFonts w:ascii="Comic Sans MS" w:hAnsi="Comic Sans MS"/>
          <w:b/>
          <w:sz w:val="24"/>
          <w:szCs w:val="24"/>
        </w:rPr>
        <w:lastRenderedPageBreak/>
        <w:t>Les personnages</w:t>
      </w:r>
    </w:p>
    <w:p w:rsidR="00C33F3D" w:rsidRDefault="00C33F3D" w:rsidP="004435C4">
      <w:pPr>
        <w:spacing w:after="0"/>
        <w:rPr>
          <w:rFonts w:ascii="Comic Sans MS" w:hAnsi="Comic Sans MS"/>
          <w:b/>
          <w:sz w:val="24"/>
          <w:szCs w:val="24"/>
        </w:rPr>
      </w:pPr>
    </w:p>
    <w:p w:rsidR="002446F9" w:rsidRPr="009C0387" w:rsidRDefault="00C33F3D" w:rsidP="004435C4">
      <w:pPr>
        <w:spacing w:after="0"/>
        <w:rPr>
          <w:rFonts w:ascii="Comic Sans MS" w:hAnsi="Comic Sans MS"/>
          <w:b/>
          <w:sz w:val="24"/>
          <w:szCs w:val="24"/>
        </w:rPr>
      </w:pPr>
      <w:r>
        <w:rPr>
          <w:rFonts w:ascii="Comic Sans MS" w:hAnsi="Comic Sans MS"/>
          <w:b/>
          <w:sz w:val="24"/>
          <w:szCs w:val="24"/>
        </w:rPr>
        <w:t xml:space="preserve">A) Complète les phrases avec les mots. </w:t>
      </w:r>
      <w:r w:rsidRPr="00C33F3D">
        <w:rPr>
          <w:rFonts w:ascii="Comic Sans MS" w:hAnsi="Comic Sans MS"/>
          <w:i/>
          <w:sz w:val="24"/>
          <w:szCs w:val="24"/>
        </w:rPr>
        <w:t>(</w:t>
      </w:r>
      <w:r w:rsidR="002446F9" w:rsidRPr="00C33F3D">
        <w:rPr>
          <w:rFonts w:ascii="Comic Sans MS" w:hAnsi="Comic Sans MS"/>
          <w:i/>
          <w:sz w:val="24"/>
          <w:szCs w:val="24"/>
        </w:rPr>
        <w:t xml:space="preserve">Read the descriptions of some of the </w:t>
      </w:r>
      <w:r w:rsidR="00B25A84" w:rsidRPr="00C33F3D">
        <w:rPr>
          <w:rFonts w:ascii="Comic Sans MS" w:hAnsi="Comic Sans MS"/>
          <w:i/>
          <w:sz w:val="24"/>
          <w:szCs w:val="24"/>
        </w:rPr>
        <w:t>characters from the film and complete the sentence</w:t>
      </w:r>
      <w:r w:rsidRPr="00C33F3D">
        <w:rPr>
          <w:rFonts w:ascii="Comic Sans MS" w:hAnsi="Comic Sans MS"/>
          <w:i/>
          <w:sz w:val="24"/>
          <w:szCs w:val="24"/>
        </w:rPr>
        <w:t xml:space="preserve">s using the words in the box underneath). </w:t>
      </w:r>
    </w:p>
    <w:tbl>
      <w:tblPr>
        <w:tblStyle w:val="TableGrid"/>
        <w:tblW w:w="0" w:type="auto"/>
        <w:tblLook w:val="04A0" w:firstRow="1" w:lastRow="0" w:firstColumn="1" w:lastColumn="0" w:noHBand="0" w:noVBand="1"/>
      </w:tblPr>
      <w:tblGrid>
        <w:gridCol w:w="2660"/>
        <w:gridCol w:w="6582"/>
      </w:tblGrid>
      <w:tr w:rsidR="009C0387" w:rsidRPr="009C0387" w:rsidTr="009C0387">
        <w:tc>
          <w:tcPr>
            <w:tcW w:w="2660" w:type="dxa"/>
          </w:tcPr>
          <w:p w:rsidR="009C0387" w:rsidRPr="009C0387" w:rsidRDefault="009C0387" w:rsidP="009C0387">
            <w:pPr>
              <w:rPr>
                <w:rFonts w:ascii="Comic Sans MS" w:hAnsi="Comic Sans MS"/>
                <w:b/>
                <w:sz w:val="24"/>
                <w:szCs w:val="24"/>
              </w:rPr>
            </w:pPr>
            <w:r w:rsidRPr="009C0387">
              <w:rPr>
                <w:rFonts w:ascii="Comic Sans MS" w:hAnsi="Comic Sans MS"/>
                <w:b/>
                <w:sz w:val="24"/>
                <w:szCs w:val="24"/>
              </w:rPr>
              <w:t>Clément Mathieu</w:t>
            </w:r>
          </w:p>
          <w:p w:rsidR="009C0387" w:rsidRPr="009C0387" w:rsidRDefault="009C0387" w:rsidP="00EE64C7">
            <w:pPr>
              <w:rPr>
                <w:rFonts w:ascii="Comic Sans MS" w:hAnsi="Comic Sans MS"/>
                <w:b/>
                <w:sz w:val="24"/>
                <w:szCs w:val="24"/>
              </w:rPr>
            </w:pPr>
          </w:p>
        </w:tc>
        <w:tc>
          <w:tcPr>
            <w:tcW w:w="6582" w:type="dxa"/>
          </w:tcPr>
          <w:p w:rsidR="009C0387" w:rsidRDefault="009C0387" w:rsidP="009C0387">
            <w:pPr>
              <w:rPr>
                <w:rFonts w:ascii="Comic Sans MS" w:hAnsi="Comic Sans MS"/>
                <w:sz w:val="24"/>
                <w:szCs w:val="24"/>
              </w:rPr>
            </w:pPr>
            <w:r w:rsidRPr="009C0387">
              <w:rPr>
                <w:rFonts w:ascii="Comic Sans MS" w:hAnsi="Comic Sans MS"/>
                <w:sz w:val="24"/>
                <w:szCs w:val="24"/>
              </w:rPr>
              <w:t xml:space="preserve">Il est  le nouveau </w:t>
            </w:r>
            <w:r>
              <w:rPr>
                <w:rFonts w:ascii="Comic Sans MS" w:hAnsi="Comic Sans MS"/>
                <w:sz w:val="24"/>
                <w:szCs w:val="24"/>
              </w:rPr>
              <w:t>____________</w:t>
            </w:r>
            <w:r w:rsidRPr="009C0387">
              <w:rPr>
                <w:rFonts w:ascii="Comic Sans MS" w:hAnsi="Comic Sans MS"/>
                <w:sz w:val="24"/>
                <w:szCs w:val="24"/>
              </w:rPr>
              <w:t xml:space="preserve"> de musique</w:t>
            </w:r>
          </w:p>
          <w:p w:rsidR="00C33F3D" w:rsidRDefault="00C33F3D" w:rsidP="009C0387">
            <w:pPr>
              <w:rPr>
                <w:rFonts w:ascii="Comic Sans MS" w:hAnsi="Comic Sans MS"/>
                <w:sz w:val="24"/>
                <w:szCs w:val="24"/>
              </w:rPr>
            </w:pPr>
          </w:p>
          <w:p w:rsidR="00C33F3D" w:rsidRPr="009C0387" w:rsidRDefault="00C33F3D" w:rsidP="009C0387">
            <w:pPr>
              <w:rPr>
                <w:rFonts w:ascii="Comic Sans MS" w:hAnsi="Comic Sans MS"/>
                <w:sz w:val="24"/>
                <w:szCs w:val="24"/>
              </w:rPr>
            </w:pPr>
          </w:p>
        </w:tc>
      </w:tr>
      <w:tr w:rsidR="009C0387" w:rsidRPr="009C0387" w:rsidTr="009C0387">
        <w:tc>
          <w:tcPr>
            <w:tcW w:w="2660" w:type="dxa"/>
          </w:tcPr>
          <w:p w:rsidR="009C0387" w:rsidRPr="009C0387" w:rsidRDefault="009C0387" w:rsidP="009C0387">
            <w:pPr>
              <w:rPr>
                <w:rFonts w:ascii="Comic Sans MS" w:hAnsi="Comic Sans MS"/>
                <w:b/>
                <w:sz w:val="24"/>
                <w:szCs w:val="24"/>
              </w:rPr>
            </w:pPr>
            <w:r w:rsidRPr="009C0387">
              <w:rPr>
                <w:rFonts w:ascii="Comic Sans MS" w:hAnsi="Comic Sans MS"/>
                <w:b/>
                <w:sz w:val="24"/>
                <w:szCs w:val="24"/>
              </w:rPr>
              <w:t>Monsieur Rachin</w:t>
            </w:r>
          </w:p>
        </w:tc>
        <w:tc>
          <w:tcPr>
            <w:tcW w:w="6582" w:type="dxa"/>
          </w:tcPr>
          <w:p w:rsidR="009C0387" w:rsidRDefault="009C0387" w:rsidP="009C0387">
            <w:pPr>
              <w:rPr>
                <w:rFonts w:ascii="Comic Sans MS" w:hAnsi="Comic Sans MS"/>
                <w:sz w:val="24"/>
                <w:szCs w:val="24"/>
              </w:rPr>
            </w:pPr>
            <w:r w:rsidRPr="009C0387">
              <w:rPr>
                <w:rFonts w:ascii="Comic Sans MS" w:hAnsi="Comic Sans MS"/>
                <w:sz w:val="24"/>
                <w:szCs w:val="24"/>
              </w:rPr>
              <w:t xml:space="preserve">Il est le _____________ de l‘école et il ________ strict et cruel. </w:t>
            </w:r>
          </w:p>
          <w:p w:rsidR="00C33F3D" w:rsidRPr="009C0387" w:rsidRDefault="00C33F3D" w:rsidP="009C0387">
            <w:pPr>
              <w:rPr>
                <w:rFonts w:ascii="Comic Sans MS" w:hAnsi="Comic Sans MS"/>
                <w:sz w:val="24"/>
                <w:szCs w:val="24"/>
              </w:rPr>
            </w:pPr>
          </w:p>
        </w:tc>
      </w:tr>
      <w:tr w:rsidR="009C0387" w:rsidRPr="009C0387" w:rsidTr="009C0387">
        <w:tc>
          <w:tcPr>
            <w:tcW w:w="2660" w:type="dxa"/>
          </w:tcPr>
          <w:p w:rsidR="009C0387" w:rsidRPr="009C0387" w:rsidRDefault="009C0387" w:rsidP="009C0387">
            <w:pPr>
              <w:rPr>
                <w:rFonts w:ascii="Comic Sans MS" w:hAnsi="Comic Sans MS"/>
                <w:b/>
                <w:sz w:val="24"/>
                <w:szCs w:val="24"/>
              </w:rPr>
            </w:pPr>
            <w:r w:rsidRPr="009C0387">
              <w:rPr>
                <w:rFonts w:ascii="Comic Sans MS" w:hAnsi="Comic Sans MS"/>
                <w:b/>
                <w:sz w:val="24"/>
                <w:szCs w:val="24"/>
              </w:rPr>
              <w:t>Pépinot</w:t>
            </w:r>
          </w:p>
        </w:tc>
        <w:tc>
          <w:tcPr>
            <w:tcW w:w="6582" w:type="dxa"/>
          </w:tcPr>
          <w:p w:rsidR="009C0387" w:rsidRDefault="009C0387" w:rsidP="009C0387">
            <w:pPr>
              <w:rPr>
                <w:rFonts w:ascii="Comic Sans MS" w:hAnsi="Comic Sans MS"/>
                <w:sz w:val="24"/>
                <w:szCs w:val="24"/>
              </w:rPr>
            </w:pPr>
            <w:r>
              <w:rPr>
                <w:rFonts w:ascii="Comic Sans MS" w:hAnsi="Comic Sans MS"/>
                <w:sz w:val="24"/>
                <w:szCs w:val="24"/>
              </w:rPr>
              <w:t xml:space="preserve">Il est le ____________ jeune </w:t>
            </w:r>
            <w:r w:rsidRPr="009C0387">
              <w:rPr>
                <w:rFonts w:ascii="Comic Sans MS" w:hAnsi="Comic Sans MS"/>
                <w:sz w:val="24"/>
                <w:szCs w:val="24"/>
              </w:rPr>
              <w:t>élève</w:t>
            </w:r>
            <w:r>
              <w:rPr>
                <w:rFonts w:ascii="Comic Sans MS" w:hAnsi="Comic Sans MS"/>
                <w:sz w:val="24"/>
                <w:szCs w:val="24"/>
              </w:rPr>
              <w:t xml:space="preserve">. Il n’a pas de </w:t>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_____________.</w:t>
            </w:r>
          </w:p>
          <w:p w:rsidR="00C33F3D" w:rsidRPr="009C0387" w:rsidRDefault="00C33F3D" w:rsidP="009C0387">
            <w:pPr>
              <w:rPr>
                <w:rFonts w:ascii="Comic Sans MS" w:hAnsi="Comic Sans MS"/>
                <w:sz w:val="24"/>
                <w:szCs w:val="24"/>
              </w:rPr>
            </w:pPr>
          </w:p>
        </w:tc>
      </w:tr>
      <w:tr w:rsidR="009C0387" w:rsidRPr="009C0387" w:rsidTr="009C0387">
        <w:tc>
          <w:tcPr>
            <w:tcW w:w="2660" w:type="dxa"/>
          </w:tcPr>
          <w:p w:rsidR="009C0387" w:rsidRPr="009C0387" w:rsidRDefault="009C0387" w:rsidP="009C0387">
            <w:pPr>
              <w:rPr>
                <w:rFonts w:ascii="Comic Sans MS" w:hAnsi="Comic Sans MS"/>
                <w:b/>
                <w:sz w:val="24"/>
                <w:szCs w:val="24"/>
              </w:rPr>
            </w:pPr>
            <w:r w:rsidRPr="009C0387">
              <w:rPr>
                <w:rFonts w:ascii="Comic Sans MS" w:hAnsi="Comic Sans MS"/>
                <w:b/>
                <w:sz w:val="24"/>
                <w:szCs w:val="24"/>
              </w:rPr>
              <w:t>Boniface</w:t>
            </w:r>
          </w:p>
        </w:tc>
        <w:tc>
          <w:tcPr>
            <w:tcW w:w="6582" w:type="dxa"/>
          </w:tcPr>
          <w:p w:rsidR="009C0387" w:rsidRDefault="009C0387" w:rsidP="009C0387">
            <w:pPr>
              <w:rPr>
                <w:rFonts w:ascii="Comic Sans MS" w:hAnsi="Comic Sans MS"/>
                <w:sz w:val="24"/>
                <w:szCs w:val="24"/>
              </w:rPr>
            </w:pPr>
            <w:r w:rsidRPr="009C0387">
              <w:rPr>
                <w:rFonts w:ascii="Comic Sans MS" w:hAnsi="Comic Sans MS"/>
                <w:sz w:val="24"/>
                <w:szCs w:val="24"/>
              </w:rPr>
              <w:t xml:space="preserve">Il porte des _________________. Il est un _____ élève. </w:t>
            </w:r>
          </w:p>
          <w:p w:rsidR="00C33F3D" w:rsidRPr="009C0387" w:rsidRDefault="00C33F3D" w:rsidP="009C0387">
            <w:pPr>
              <w:rPr>
                <w:rFonts w:ascii="Comic Sans MS" w:hAnsi="Comic Sans MS"/>
                <w:sz w:val="24"/>
                <w:szCs w:val="24"/>
              </w:rPr>
            </w:pPr>
          </w:p>
        </w:tc>
      </w:tr>
      <w:tr w:rsidR="009C0387" w:rsidRPr="009C0387" w:rsidTr="009C0387">
        <w:tc>
          <w:tcPr>
            <w:tcW w:w="2660" w:type="dxa"/>
          </w:tcPr>
          <w:p w:rsidR="009C0387" w:rsidRPr="009C0387" w:rsidRDefault="009C0387" w:rsidP="009C0387">
            <w:pPr>
              <w:rPr>
                <w:rFonts w:ascii="Comic Sans MS" w:hAnsi="Comic Sans MS"/>
                <w:b/>
                <w:sz w:val="24"/>
                <w:szCs w:val="24"/>
              </w:rPr>
            </w:pPr>
            <w:r w:rsidRPr="009C0387">
              <w:rPr>
                <w:rFonts w:ascii="Comic Sans MS" w:hAnsi="Comic Sans MS"/>
                <w:b/>
                <w:sz w:val="24"/>
                <w:szCs w:val="24"/>
              </w:rPr>
              <w:t>Pierre Morhange</w:t>
            </w:r>
          </w:p>
        </w:tc>
        <w:tc>
          <w:tcPr>
            <w:tcW w:w="6582" w:type="dxa"/>
          </w:tcPr>
          <w:p w:rsidR="009C0387" w:rsidRDefault="009C0387" w:rsidP="00EE64C7">
            <w:pPr>
              <w:rPr>
                <w:rFonts w:ascii="Comic Sans MS" w:hAnsi="Comic Sans MS"/>
                <w:sz w:val="24"/>
                <w:szCs w:val="24"/>
              </w:rPr>
            </w:pPr>
            <w:r w:rsidRPr="009C0387">
              <w:rPr>
                <w:rFonts w:ascii="Comic Sans MS" w:hAnsi="Comic Sans MS"/>
                <w:sz w:val="24"/>
                <w:szCs w:val="24"/>
              </w:rPr>
              <w:t>Il est un bon _______________. Il est de _________ moyen et a les cheveux ______________.</w:t>
            </w:r>
          </w:p>
          <w:p w:rsidR="00C33F3D" w:rsidRPr="009C0387" w:rsidRDefault="00C33F3D" w:rsidP="00EE64C7">
            <w:pPr>
              <w:rPr>
                <w:rFonts w:ascii="Comic Sans MS" w:hAnsi="Comic Sans MS"/>
                <w:sz w:val="24"/>
                <w:szCs w:val="24"/>
              </w:rPr>
            </w:pPr>
          </w:p>
        </w:tc>
      </w:tr>
    </w:tbl>
    <w:p w:rsidR="009C0387" w:rsidRDefault="00C33F3D" w:rsidP="00EE64C7">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744256" behindDoc="0" locked="0" layoutInCell="1" allowOverlap="1" wp14:anchorId="790FF4DE" wp14:editId="7431D06C">
                <wp:simplePos x="0" y="0"/>
                <wp:positionH relativeFrom="column">
                  <wp:posOffset>285750</wp:posOffset>
                </wp:positionH>
                <wp:positionV relativeFrom="paragraph">
                  <wp:posOffset>271145</wp:posOffset>
                </wp:positionV>
                <wp:extent cx="5186045" cy="736600"/>
                <wp:effectExtent l="19050" t="19050" r="33655" b="44450"/>
                <wp:wrapNone/>
                <wp:docPr id="9" name="Rectangle 9"/>
                <wp:cNvGraphicFramePr/>
                <a:graphic xmlns:a="http://schemas.openxmlformats.org/drawingml/2006/main">
                  <a:graphicData uri="http://schemas.microsoft.com/office/word/2010/wordprocessingShape">
                    <wps:wsp>
                      <wps:cNvSpPr/>
                      <wps:spPr>
                        <a:xfrm>
                          <a:off x="0" y="0"/>
                          <a:ext cx="5186045" cy="736600"/>
                        </a:xfrm>
                        <a:prstGeom prst="rect">
                          <a:avLst/>
                        </a:prstGeom>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C4501" w:rsidRPr="004435C4" w:rsidRDefault="005C4501" w:rsidP="009C0387">
                            <w:pPr>
                              <w:jc w:val="center"/>
                              <w:rPr>
                                <w:rFonts w:ascii="Comic Sans MS" w:hAnsi="Comic Sans MS"/>
                                <w:sz w:val="24"/>
                                <w:szCs w:val="24"/>
                              </w:rPr>
                            </w:pPr>
                            <w:r w:rsidRPr="004435C4">
                              <w:rPr>
                                <w:rFonts w:ascii="Comic Sans MS" w:hAnsi="Comic Sans MS"/>
                                <w:sz w:val="24"/>
                                <w:szCs w:val="24"/>
                              </w:rPr>
                              <w:t xml:space="preserve">blonds </w:t>
                            </w:r>
                            <w:r>
                              <w:rPr>
                                <w:rFonts w:ascii="Comic Sans MS" w:hAnsi="Comic Sans MS"/>
                                <w:sz w:val="24"/>
                                <w:szCs w:val="24"/>
                              </w:rPr>
                              <w:t xml:space="preserve">   </w:t>
                            </w:r>
                            <w:r w:rsidRPr="004435C4">
                              <w:rPr>
                                <w:rFonts w:ascii="Comic Sans MS" w:hAnsi="Comic Sans MS"/>
                                <w:sz w:val="24"/>
                                <w:szCs w:val="24"/>
                              </w:rPr>
                              <w:t xml:space="preserve"> bon  </w:t>
                            </w:r>
                            <w:r>
                              <w:rPr>
                                <w:rFonts w:ascii="Comic Sans MS" w:hAnsi="Comic Sans MS"/>
                                <w:sz w:val="24"/>
                                <w:szCs w:val="24"/>
                              </w:rPr>
                              <w:t xml:space="preserve">     </w:t>
                            </w:r>
                            <w:r w:rsidRPr="004435C4">
                              <w:rPr>
                                <w:rFonts w:ascii="Comic Sans MS" w:hAnsi="Comic Sans MS"/>
                                <w:sz w:val="24"/>
                                <w:szCs w:val="24"/>
                              </w:rPr>
                              <w:t xml:space="preserve">chanteur  </w:t>
                            </w:r>
                            <w:r>
                              <w:rPr>
                                <w:rFonts w:ascii="Comic Sans MS" w:hAnsi="Comic Sans MS"/>
                                <w:sz w:val="24"/>
                                <w:szCs w:val="24"/>
                              </w:rPr>
                              <w:t xml:space="preserve">     </w:t>
                            </w:r>
                            <w:r w:rsidRPr="004435C4">
                              <w:rPr>
                                <w:rFonts w:ascii="Comic Sans MS" w:hAnsi="Comic Sans MS"/>
                                <w:sz w:val="24"/>
                                <w:szCs w:val="24"/>
                              </w:rPr>
                              <w:t xml:space="preserve">parents  </w:t>
                            </w:r>
                            <w:r>
                              <w:rPr>
                                <w:rFonts w:ascii="Comic Sans MS" w:hAnsi="Comic Sans MS"/>
                                <w:sz w:val="24"/>
                                <w:szCs w:val="24"/>
                              </w:rPr>
                              <w:t xml:space="preserve">     </w:t>
                            </w:r>
                            <w:r w:rsidRPr="004435C4">
                              <w:rPr>
                                <w:rFonts w:ascii="Comic Sans MS" w:hAnsi="Comic Sans MS"/>
                                <w:sz w:val="24"/>
                                <w:szCs w:val="24"/>
                              </w:rPr>
                              <w:t xml:space="preserve">professeur  </w:t>
                            </w:r>
                            <w:r>
                              <w:rPr>
                                <w:rFonts w:ascii="Comic Sans MS" w:hAnsi="Comic Sans MS"/>
                                <w:sz w:val="24"/>
                                <w:szCs w:val="24"/>
                              </w:rPr>
                              <w:t xml:space="preserve">     </w:t>
                            </w:r>
                            <w:r w:rsidRPr="004435C4">
                              <w:rPr>
                                <w:rFonts w:ascii="Comic Sans MS" w:hAnsi="Comic Sans MS"/>
                                <w:sz w:val="24"/>
                                <w:szCs w:val="24"/>
                              </w:rPr>
                              <w:t xml:space="preserve">lunettes    taille      </w:t>
                            </w:r>
                            <w:r>
                              <w:rPr>
                                <w:rFonts w:ascii="Comic Sans MS" w:hAnsi="Comic Sans MS"/>
                                <w:sz w:val="24"/>
                                <w:szCs w:val="24"/>
                              </w:rPr>
                              <w:t xml:space="preserve">   </w:t>
                            </w:r>
                            <w:r w:rsidRPr="004435C4">
                              <w:rPr>
                                <w:rFonts w:ascii="Comic Sans MS" w:hAnsi="Comic Sans MS"/>
                                <w:sz w:val="24"/>
                                <w:szCs w:val="24"/>
                              </w:rPr>
                              <w:t xml:space="preserve"> est    </w:t>
                            </w:r>
                            <w:r>
                              <w:rPr>
                                <w:rFonts w:ascii="Comic Sans MS" w:hAnsi="Comic Sans MS"/>
                                <w:sz w:val="24"/>
                                <w:szCs w:val="24"/>
                              </w:rPr>
                              <w:t xml:space="preserve">    </w:t>
                            </w:r>
                            <w:r w:rsidRPr="004435C4">
                              <w:rPr>
                                <w:rFonts w:ascii="Comic Sans MS" w:hAnsi="Comic Sans MS"/>
                                <w:sz w:val="24"/>
                                <w:szCs w:val="24"/>
                              </w:rPr>
                              <w:t xml:space="preserve"> directeur  </w:t>
                            </w:r>
                            <w:r>
                              <w:rPr>
                                <w:rFonts w:ascii="Comic Sans MS" w:hAnsi="Comic Sans MS"/>
                                <w:sz w:val="24"/>
                                <w:szCs w:val="24"/>
                              </w:rPr>
                              <w:t xml:space="preserve">     </w:t>
                            </w:r>
                            <w:r w:rsidRPr="004435C4">
                              <w:rPr>
                                <w:rFonts w:ascii="Comic Sans MS" w:hAnsi="Comic Sans MS"/>
                                <w:sz w:val="24"/>
                                <w:szCs w:val="24"/>
                              </w:rPr>
                              <w:t xml:space="preserve"> 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margin-left:22.5pt;margin-top:21.35pt;width:408.35pt;height:5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" fillcolor="white [3201]" strokecolor="#00b050" strokeweight="4.5pt">
                <v:textbox>
                  <w:txbxContent>
                    <w:p w:rsidR="005C4501" w:rsidRPr="004435C4" w:rsidRDefault="005C4501" w:rsidP="009C0387">
                      <w:pPr>
                        <w:jc w:val="center"/>
                        <w:rPr>
                          <w:rFonts w:ascii="Comic Sans MS" w:hAnsi="Comic Sans MS"/>
                          <w:sz w:val="24"/>
                          <w:szCs w:val="24"/>
                        </w:rPr>
                      </w:pPr>
                      <w:proofErr w:type="gramStart"/>
                      <w:r w:rsidRPr="004435C4">
                        <w:rPr>
                          <w:rFonts w:ascii="Comic Sans MS" w:hAnsi="Comic Sans MS"/>
                          <w:sz w:val="24"/>
                          <w:szCs w:val="24"/>
                        </w:rPr>
                        <w:t>blonds</w:t>
                      </w:r>
                      <w:proofErr w:type="gramEnd"/>
                      <w:r w:rsidRPr="004435C4">
                        <w:rPr>
                          <w:rFonts w:ascii="Comic Sans MS" w:hAnsi="Comic Sans MS"/>
                          <w:sz w:val="24"/>
                          <w:szCs w:val="24"/>
                        </w:rPr>
                        <w:t xml:space="preserve"> </w:t>
                      </w:r>
                      <w:r>
                        <w:rPr>
                          <w:rFonts w:ascii="Comic Sans MS" w:hAnsi="Comic Sans MS"/>
                          <w:sz w:val="24"/>
                          <w:szCs w:val="24"/>
                        </w:rPr>
                        <w:t xml:space="preserve">   </w:t>
                      </w:r>
                      <w:r w:rsidRPr="004435C4">
                        <w:rPr>
                          <w:rFonts w:ascii="Comic Sans MS" w:hAnsi="Comic Sans MS"/>
                          <w:sz w:val="24"/>
                          <w:szCs w:val="24"/>
                        </w:rPr>
                        <w:t xml:space="preserve"> bon  </w:t>
                      </w:r>
                      <w:r>
                        <w:rPr>
                          <w:rFonts w:ascii="Comic Sans MS" w:hAnsi="Comic Sans MS"/>
                          <w:sz w:val="24"/>
                          <w:szCs w:val="24"/>
                        </w:rPr>
                        <w:t xml:space="preserve">     </w:t>
                      </w:r>
                      <w:proofErr w:type="spellStart"/>
                      <w:r w:rsidRPr="004435C4">
                        <w:rPr>
                          <w:rFonts w:ascii="Comic Sans MS" w:hAnsi="Comic Sans MS"/>
                          <w:sz w:val="24"/>
                          <w:szCs w:val="24"/>
                        </w:rPr>
                        <w:t>chanteur</w:t>
                      </w:r>
                      <w:proofErr w:type="spellEnd"/>
                      <w:r w:rsidRPr="004435C4">
                        <w:rPr>
                          <w:rFonts w:ascii="Comic Sans MS" w:hAnsi="Comic Sans MS"/>
                          <w:sz w:val="24"/>
                          <w:szCs w:val="24"/>
                        </w:rPr>
                        <w:t xml:space="preserve">  </w:t>
                      </w:r>
                      <w:r>
                        <w:rPr>
                          <w:rFonts w:ascii="Comic Sans MS" w:hAnsi="Comic Sans MS"/>
                          <w:sz w:val="24"/>
                          <w:szCs w:val="24"/>
                        </w:rPr>
                        <w:t xml:space="preserve">     </w:t>
                      </w:r>
                      <w:r w:rsidRPr="004435C4">
                        <w:rPr>
                          <w:rFonts w:ascii="Comic Sans MS" w:hAnsi="Comic Sans MS"/>
                          <w:sz w:val="24"/>
                          <w:szCs w:val="24"/>
                        </w:rPr>
                        <w:t xml:space="preserve">parents  </w:t>
                      </w:r>
                      <w:r>
                        <w:rPr>
                          <w:rFonts w:ascii="Comic Sans MS" w:hAnsi="Comic Sans MS"/>
                          <w:sz w:val="24"/>
                          <w:szCs w:val="24"/>
                        </w:rPr>
                        <w:t xml:space="preserve">     </w:t>
                      </w:r>
                      <w:proofErr w:type="spellStart"/>
                      <w:r w:rsidRPr="004435C4">
                        <w:rPr>
                          <w:rFonts w:ascii="Comic Sans MS" w:hAnsi="Comic Sans MS"/>
                          <w:sz w:val="24"/>
                          <w:szCs w:val="24"/>
                        </w:rPr>
                        <w:t>professeur</w:t>
                      </w:r>
                      <w:proofErr w:type="spellEnd"/>
                      <w:r w:rsidRPr="004435C4">
                        <w:rPr>
                          <w:rFonts w:ascii="Comic Sans MS" w:hAnsi="Comic Sans MS"/>
                          <w:sz w:val="24"/>
                          <w:szCs w:val="24"/>
                        </w:rPr>
                        <w:t xml:space="preserve">  </w:t>
                      </w:r>
                      <w:r>
                        <w:rPr>
                          <w:rFonts w:ascii="Comic Sans MS" w:hAnsi="Comic Sans MS"/>
                          <w:sz w:val="24"/>
                          <w:szCs w:val="24"/>
                        </w:rPr>
                        <w:t xml:space="preserve">     </w:t>
                      </w:r>
                      <w:r w:rsidRPr="004435C4">
                        <w:rPr>
                          <w:rFonts w:ascii="Comic Sans MS" w:hAnsi="Comic Sans MS"/>
                          <w:sz w:val="24"/>
                          <w:szCs w:val="24"/>
                        </w:rPr>
                        <w:t xml:space="preserve">lunettes    </w:t>
                      </w:r>
                      <w:proofErr w:type="spellStart"/>
                      <w:r w:rsidRPr="004435C4">
                        <w:rPr>
                          <w:rFonts w:ascii="Comic Sans MS" w:hAnsi="Comic Sans MS"/>
                          <w:sz w:val="24"/>
                          <w:szCs w:val="24"/>
                        </w:rPr>
                        <w:t>taille</w:t>
                      </w:r>
                      <w:proofErr w:type="spellEnd"/>
                      <w:r w:rsidRPr="004435C4">
                        <w:rPr>
                          <w:rFonts w:ascii="Comic Sans MS" w:hAnsi="Comic Sans MS"/>
                          <w:sz w:val="24"/>
                          <w:szCs w:val="24"/>
                        </w:rPr>
                        <w:t xml:space="preserve">      </w:t>
                      </w:r>
                      <w:r>
                        <w:rPr>
                          <w:rFonts w:ascii="Comic Sans MS" w:hAnsi="Comic Sans MS"/>
                          <w:sz w:val="24"/>
                          <w:szCs w:val="24"/>
                        </w:rPr>
                        <w:t xml:space="preserve">   </w:t>
                      </w:r>
                      <w:r w:rsidRPr="004435C4">
                        <w:rPr>
                          <w:rFonts w:ascii="Comic Sans MS" w:hAnsi="Comic Sans MS"/>
                          <w:sz w:val="24"/>
                          <w:szCs w:val="24"/>
                        </w:rPr>
                        <w:t xml:space="preserve"> </w:t>
                      </w:r>
                      <w:proofErr w:type="spellStart"/>
                      <w:r w:rsidRPr="004435C4">
                        <w:rPr>
                          <w:rFonts w:ascii="Comic Sans MS" w:hAnsi="Comic Sans MS"/>
                          <w:sz w:val="24"/>
                          <w:szCs w:val="24"/>
                        </w:rPr>
                        <w:t>est</w:t>
                      </w:r>
                      <w:proofErr w:type="spellEnd"/>
                      <w:r w:rsidRPr="004435C4">
                        <w:rPr>
                          <w:rFonts w:ascii="Comic Sans MS" w:hAnsi="Comic Sans MS"/>
                          <w:sz w:val="24"/>
                          <w:szCs w:val="24"/>
                        </w:rPr>
                        <w:t xml:space="preserve">    </w:t>
                      </w:r>
                      <w:r>
                        <w:rPr>
                          <w:rFonts w:ascii="Comic Sans MS" w:hAnsi="Comic Sans MS"/>
                          <w:sz w:val="24"/>
                          <w:szCs w:val="24"/>
                        </w:rPr>
                        <w:t xml:space="preserve">    </w:t>
                      </w:r>
                      <w:r w:rsidRPr="004435C4">
                        <w:rPr>
                          <w:rFonts w:ascii="Comic Sans MS" w:hAnsi="Comic Sans MS"/>
                          <w:sz w:val="24"/>
                          <w:szCs w:val="24"/>
                        </w:rPr>
                        <w:t xml:space="preserve"> </w:t>
                      </w:r>
                      <w:proofErr w:type="spellStart"/>
                      <w:r w:rsidRPr="004435C4">
                        <w:rPr>
                          <w:rFonts w:ascii="Comic Sans MS" w:hAnsi="Comic Sans MS"/>
                          <w:sz w:val="24"/>
                          <w:szCs w:val="24"/>
                        </w:rPr>
                        <w:t>directeur</w:t>
                      </w:r>
                      <w:proofErr w:type="spellEnd"/>
                      <w:r w:rsidRPr="004435C4">
                        <w:rPr>
                          <w:rFonts w:ascii="Comic Sans MS" w:hAnsi="Comic Sans MS"/>
                          <w:sz w:val="24"/>
                          <w:szCs w:val="24"/>
                        </w:rPr>
                        <w:t xml:space="preserve">  </w:t>
                      </w:r>
                      <w:r>
                        <w:rPr>
                          <w:rFonts w:ascii="Comic Sans MS" w:hAnsi="Comic Sans MS"/>
                          <w:sz w:val="24"/>
                          <w:szCs w:val="24"/>
                        </w:rPr>
                        <w:t xml:space="preserve">     </w:t>
                      </w:r>
                      <w:r w:rsidRPr="004435C4">
                        <w:rPr>
                          <w:rFonts w:ascii="Comic Sans MS" w:hAnsi="Comic Sans MS"/>
                          <w:sz w:val="24"/>
                          <w:szCs w:val="24"/>
                        </w:rPr>
                        <w:t xml:space="preserve"> plus</w:t>
                      </w:r>
                    </w:p>
                  </w:txbxContent>
                </v:textbox>
              </v:rect>
            </w:pict>
          </mc:Fallback>
        </mc:AlternateContent>
      </w:r>
    </w:p>
    <w:p w:rsidR="009C0387" w:rsidRDefault="009C0387" w:rsidP="00EE64C7">
      <w:pPr>
        <w:rPr>
          <w:rFonts w:ascii="Comic Sans MS" w:hAnsi="Comic Sans MS"/>
          <w:b/>
          <w:sz w:val="24"/>
          <w:szCs w:val="24"/>
        </w:rPr>
      </w:pPr>
    </w:p>
    <w:p w:rsidR="009C0387" w:rsidRDefault="009C0387" w:rsidP="009C0387">
      <w:pPr>
        <w:pStyle w:val="Heading1"/>
        <w:jc w:val="center"/>
        <w:rPr>
          <w:rFonts w:ascii="Comic Sans MS" w:hAnsi="Comic Sans MS"/>
        </w:rPr>
      </w:pPr>
    </w:p>
    <w:p w:rsidR="004435C4" w:rsidRPr="00C33F3D" w:rsidRDefault="004435C4" w:rsidP="00EE64C7">
      <w:pPr>
        <w:rPr>
          <w:rFonts w:ascii="Comic Sans MS" w:hAnsi="Comic Sans MS"/>
          <w:i/>
          <w:sz w:val="24"/>
          <w:szCs w:val="24"/>
        </w:rPr>
      </w:pPr>
      <w:r w:rsidRPr="00C33F3D">
        <w:rPr>
          <w:rFonts w:ascii="Comic Sans MS" w:hAnsi="Comic Sans MS"/>
          <w:b/>
          <w:sz w:val="24"/>
          <w:szCs w:val="24"/>
        </w:rPr>
        <w:t xml:space="preserve">B) </w:t>
      </w:r>
      <w:r w:rsidR="00C33F3D" w:rsidRPr="00C33F3D">
        <w:rPr>
          <w:rFonts w:ascii="Comic Sans MS" w:hAnsi="Comic Sans MS"/>
          <w:b/>
          <w:sz w:val="24"/>
          <w:szCs w:val="24"/>
        </w:rPr>
        <w:t>Décris un personnage</w:t>
      </w:r>
      <w:r w:rsidR="00C33F3D" w:rsidRPr="00C33F3D">
        <w:rPr>
          <w:rFonts w:ascii="Comic Sans MS" w:hAnsi="Comic Sans MS"/>
          <w:i/>
          <w:sz w:val="24"/>
          <w:szCs w:val="24"/>
        </w:rPr>
        <w:t>. (</w:t>
      </w:r>
      <w:r w:rsidRPr="00C33F3D">
        <w:rPr>
          <w:rFonts w:ascii="Comic Sans MS" w:hAnsi="Comic Sans MS"/>
          <w:i/>
          <w:sz w:val="24"/>
          <w:szCs w:val="24"/>
        </w:rPr>
        <w:t>Choose one of the characters in the film and describe them fully. Include: looks, personality, approximate age, your opinion of them, a comparison to another character, what you think will happen to them or what you think they are going to do in the film (il va + infinitive – he is going to……)</w:t>
      </w:r>
    </w:p>
    <w:p w:rsidR="00742283" w:rsidRDefault="00C33F3D" w:rsidP="00C33F3D">
      <w:pPr>
        <w:spacing w:line="360" w:lineRule="auto"/>
        <w:rPr>
          <w:rFonts w:ascii="Comic Sans MS" w:hAnsi="Comic Sans MS"/>
          <w:i/>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FB0" w:rsidRPr="00F63518" w:rsidRDefault="00B61FB0" w:rsidP="00B61FB0">
      <w:pPr>
        <w:pStyle w:val="ListParagraph"/>
        <w:rPr>
          <w:rFonts w:ascii="Comic Sans MS" w:hAnsi="Comic Sans MS"/>
        </w:rPr>
      </w:pPr>
    </w:p>
    <w:p w:rsidR="006F502D" w:rsidRDefault="006F502D" w:rsidP="00B3694D">
      <w:pPr>
        <w:rPr>
          <w:rFonts w:ascii="Comic Sans MS" w:hAnsi="Comic Sans MS"/>
          <w:b/>
          <w:sz w:val="24"/>
          <w:szCs w:val="24"/>
        </w:rPr>
      </w:pPr>
    </w:p>
    <w:p w:rsidR="009303F0" w:rsidRDefault="00B3694D" w:rsidP="00B3694D">
      <w:pPr>
        <w:rPr>
          <w:rFonts w:ascii="Comic Sans MS" w:hAnsi="Comic Sans MS"/>
          <w:b/>
          <w:sz w:val="24"/>
          <w:szCs w:val="24"/>
        </w:rPr>
      </w:pPr>
      <w:r>
        <w:rPr>
          <w:rFonts w:ascii="Comic Sans MS" w:hAnsi="Comic Sans MS"/>
          <w:b/>
          <w:sz w:val="24"/>
          <w:szCs w:val="24"/>
        </w:rPr>
        <w:lastRenderedPageBreak/>
        <w:t xml:space="preserve">Design your own poster to advertise the film </w:t>
      </w:r>
      <w:r w:rsidR="009303F0">
        <w:rPr>
          <w:rFonts w:ascii="Comic Sans MS" w:hAnsi="Comic Sans MS"/>
          <w:b/>
          <w:sz w:val="24"/>
          <w:szCs w:val="24"/>
        </w:rPr>
        <w:t xml:space="preserve">‘Les Choristes’ </w:t>
      </w:r>
    </w:p>
    <w:tbl>
      <w:tblPr>
        <w:tblStyle w:val="TableGrid"/>
        <w:tblW w:w="0" w:type="auto"/>
        <w:tblLook w:val="04A0" w:firstRow="1" w:lastRow="0" w:firstColumn="1" w:lastColumn="0" w:noHBand="0" w:noVBand="1"/>
      </w:tblPr>
      <w:tblGrid>
        <w:gridCol w:w="9242"/>
      </w:tblGrid>
      <w:tr w:rsidR="009303F0" w:rsidTr="009303F0">
        <w:tc>
          <w:tcPr>
            <w:tcW w:w="9242" w:type="dxa"/>
          </w:tcPr>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p w:rsidR="009303F0" w:rsidRDefault="009303F0" w:rsidP="00B3694D">
            <w:pPr>
              <w:rPr>
                <w:rFonts w:ascii="Comic Sans MS" w:hAnsi="Comic Sans MS"/>
                <w:b/>
                <w:sz w:val="24"/>
                <w:szCs w:val="24"/>
              </w:rPr>
            </w:pPr>
          </w:p>
        </w:tc>
      </w:tr>
    </w:tbl>
    <w:p w:rsidR="00B3694D" w:rsidRPr="00742283" w:rsidRDefault="00B3694D" w:rsidP="00B3694D">
      <w:pPr>
        <w:rPr>
          <w:rFonts w:ascii="Comic Sans MS" w:hAnsi="Comic Sans MS"/>
          <w:i/>
        </w:rPr>
      </w:pPr>
      <w:r w:rsidRPr="00F63518">
        <w:rPr>
          <w:rFonts w:ascii="Comic Sans MS" w:hAnsi="Comic Sans MS"/>
          <w:b/>
          <w:sz w:val="24"/>
          <w:szCs w:val="24"/>
        </w:rPr>
        <w:t xml:space="preserve"> </w:t>
      </w:r>
    </w:p>
    <w:p w:rsidR="00C33F3D" w:rsidRDefault="00C05B44" w:rsidP="00C33F3D">
      <w:pPr>
        <w:rPr>
          <w:rFonts w:ascii="Comic Sans MS" w:hAnsi="Comic Sans MS"/>
          <w:b/>
          <w:sz w:val="24"/>
          <w:szCs w:val="24"/>
          <w:lang w:val="fr-FR"/>
        </w:rPr>
      </w:pPr>
      <w:r w:rsidRPr="00F63518">
        <w:rPr>
          <w:rFonts w:ascii="Comic Sans MS" w:hAnsi="Comic Sans MS"/>
          <w:b/>
          <w:sz w:val="24"/>
          <w:szCs w:val="24"/>
          <w:lang w:val="fr-FR"/>
        </w:rPr>
        <w:lastRenderedPageBreak/>
        <w:t xml:space="preserve">EXTENDED WRITING </w:t>
      </w:r>
      <w:r w:rsidR="00C33F3D">
        <w:rPr>
          <w:rFonts w:ascii="Comic Sans MS" w:hAnsi="Comic Sans MS"/>
          <w:b/>
          <w:sz w:val="24"/>
          <w:szCs w:val="24"/>
          <w:lang w:val="fr-FR"/>
        </w:rPr>
        <w:t>&amp; SPEAKING</w:t>
      </w:r>
    </w:p>
    <w:p w:rsidR="00C05B44" w:rsidRDefault="00C33F3D" w:rsidP="00C33F3D">
      <w:pPr>
        <w:rPr>
          <w:rFonts w:ascii="Comic Sans MS" w:hAnsi="Comic Sans MS"/>
          <w:b/>
          <w:sz w:val="24"/>
          <w:szCs w:val="24"/>
          <w:lang w:val="fr-FR"/>
        </w:rPr>
      </w:pPr>
      <w:r>
        <w:rPr>
          <w:rFonts w:ascii="Comic Sans MS" w:hAnsi="Comic Sans MS"/>
          <w:b/>
          <w:sz w:val="24"/>
          <w:szCs w:val="24"/>
          <w:lang w:val="fr-FR"/>
        </w:rPr>
        <w:t xml:space="preserve">Task : You need to </w:t>
      </w:r>
      <w:r w:rsidR="000F6334">
        <w:rPr>
          <w:rFonts w:ascii="Comic Sans MS" w:hAnsi="Comic Sans MS"/>
          <w:b/>
          <w:sz w:val="24"/>
          <w:szCs w:val="24"/>
          <w:lang w:val="fr-FR"/>
        </w:rPr>
        <w:t>make</w:t>
      </w:r>
      <w:r>
        <w:rPr>
          <w:rFonts w:ascii="Comic Sans MS" w:hAnsi="Comic Sans MS"/>
          <w:b/>
          <w:sz w:val="24"/>
          <w:szCs w:val="24"/>
          <w:lang w:val="fr-FR"/>
        </w:rPr>
        <w:t xml:space="preserve"> </w:t>
      </w:r>
      <w:r w:rsidR="004435C4">
        <w:rPr>
          <w:rFonts w:ascii="Comic Sans MS" w:hAnsi="Comic Sans MS"/>
          <w:b/>
          <w:sz w:val="24"/>
          <w:szCs w:val="24"/>
          <w:lang w:val="fr-FR"/>
        </w:rPr>
        <w:t xml:space="preserve">a </w:t>
      </w:r>
      <w:r w:rsidR="000F6334">
        <w:rPr>
          <w:rFonts w:ascii="Comic Sans MS" w:hAnsi="Comic Sans MS"/>
          <w:b/>
          <w:sz w:val="24"/>
          <w:szCs w:val="24"/>
          <w:lang w:val="fr-FR"/>
        </w:rPr>
        <w:t xml:space="preserve">powerpoint </w:t>
      </w:r>
      <w:r w:rsidR="004435C4">
        <w:rPr>
          <w:rFonts w:ascii="Comic Sans MS" w:hAnsi="Comic Sans MS"/>
          <w:b/>
          <w:sz w:val="24"/>
          <w:szCs w:val="24"/>
          <w:lang w:val="fr-FR"/>
        </w:rPr>
        <w:t>presentation</w:t>
      </w:r>
      <w:r w:rsidR="000F6334">
        <w:rPr>
          <w:rFonts w:ascii="Comic Sans MS" w:hAnsi="Comic Sans MS"/>
          <w:b/>
          <w:sz w:val="24"/>
          <w:szCs w:val="24"/>
          <w:lang w:val="fr-FR"/>
        </w:rPr>
        <w:t xml:space="preserve"> in French</w:t>
      </w:r>
      <w:r w:rsidR="00FA35B4">
        <w:rPr>
          <w:rFonts w:ascii="Comic Sans MS" w:hAnsi="Comic Sans MS"/>
          <w:b/>
          <w:sz w:val="24"/>
          <w:szCs w:val="24"/>
          <w:lang w:val="fr-FR"/>
        </w:rPr>
        <w:t xml:space="preserve"> on Les Choristes</w:t>
      </w:r>
      <w:r w:rsidR="004435C4">
        <w:rPr>
          <w:rFonts w:ascii="Comic Sans MS" w:hAnsi="Comic Sans MS"/>
          <w:b/>
          <w:sz w:val="24"/>
          <w:szCs w:val="24"/>
          <w:lang w:val="fr-FR"/>
        </w:rPr>
        <w:t xml:space="preserve"> </w:t>
      </w:r>
      <w:r>
        <w:rPr>
          <w:rFonts w:ascii="Comic Sans MS" w:hAnsi="Comic Sans MS"/>
          <w:b/>
          <w:sz w:val="24"/>
          <w:szCs w:val="24"/>
          <w:lang w:val="fr-FR"/>
        </w:rPr>
        <w:t xml:space="preserve">which you will give </w:t>
      </w:r>
      <w:r w:rsidR="004435C4">
        <w:rPr>
          <w:rFonts w:ascii="Comic Sans MS" w:hAnsi="Comic Sans MS"/>
          <w:b/>
          <w:sz w:val="24"/>
          <w:szCs w:val="24"/>
          <w:lang w:val="fr-FR"/>
        </w:rPr>
        <w:t>to the class</w:t>
      </w:r>
      <w:r w:rsidR="00FA35B4">
        <w:rPr>
          <w:rFonts w:ascii="Comic Sans MS" w:hAnsi="Comic Sans MS"/>
          <w:b/>
          <w:sz w:val="24"/>
          <w:szCs w:val="24"/>
          <w:lang w:val="fr-FR"/>
        </w:rPr>
        <w:t xml:space="preserve">.  </w:t>
      </w:r>
    </w:p>
    <w:p w:rsidR="004435C4" w:rsidRDefault="004435C4" w:rsidP="004435C4">
      <w:pPr>
        <w:rPr>
          <w:rFonts w:ascii="Comic Sans MS" w:hAnsi="Comic Sans MS" w:cs="Tahoma"/>
          <w:b/>
        </w:rPr>
      </w:pPr>
      <w:r>
        <w:rPr>
          <w:rFonts w:ascii="Comic Sans MS" w:hAnsi="Comic Sans MS" w:cs="Tahoma"/>
          <w:b/>
        </w:rPr>
        <w:t>Include:</w:t>
      </w:r>
    </w:p>
    <w:tbl>
      <w:tblPr>
        <w:tblStyle w:val="TableGrid"/>
        <w:tblW w:w="0" w:type="auto"/>
        <w:tblLook w:val="04A0" w:firstRow="1" w:lastRow="0" w:firstColumn="1" w:lastColumn="0" w:noHBand="0" w:noVBand="1"/>
      </w:tblPr>
      <w:tblGrid>
        <w:gridCol w:w="4686"/>
        <w:gridCol w:w="4556"/>
      </w:tblGrid>
      <w:tr w:rsidR="00FA35B4" w:rsidTr="007C2D33">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B4" w:rsidRDefault="00FA35B4" w:rsidP="007C2D33">
            <w:pPr>
              <w:rPr>
                <w:rFonts w:ascii="Comic Sans MS" w:hAnsi="Comic Sans MS"/>
                <w:b/>
              </w:rPr>
            </w:pPr>
            <w:r>
              <w:rPr>
                <w:rFonts w:ascii="Comic Sans MS" w:hAnsi="Comic Sans MS"/>
                <w:b/>
              </w:rPr>
              <w:t>Basic content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B4" w:rsidRDefault="00FA35B4" w:rsidP="007C2D33">
            <w:pPr>
              <w:rPr>
                <w:rFonts w:ascii="Comic Sans MS" w:hAnsi="Comic Sans MS"/>
                <w:b/>
              </w:rPr>
            </w:pPr>
            <w:r>
              <w:rPr>
                <w:rFonts w:ascii="Comic Sans MS" w:hAnsi="Comic Sans MS"/>
                <w:b/>
              </w:rPr>
              <w:t xml:space="preserve">Grammar </w:t>
            </w:r>
          </w:p>
        </w:tc>
      </w:tr>
      <w:tr w:rsidR="00FA35B4" w:rsidTr="007C2D33">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5B4" w:rsidRDefault="00FA35B4" w:rsidP="002F6C38">
            <w:pPr>
              <w:numPr>
                <w:ilvl w:val="0"/>
                <w:numId w:val="2"/>
              </w:numPr>
              <w:tabs>
                <w:tab w:val="num" w:pos="360"/>
              </w:tabs>
              <w:ind w:left="360"/>
              <w:rPr>
                <w:rFonts w:ascii="Comic Sans MS" w:hAnsi="Comic Sans MS" w:cs="Tahoma"/>
              </w:rPr>
            </w:pPr>
            <w:r>
              <w:rPr>
                <w:rFonts w:ascii="Comic Sans MS" w:hAnsi="Comic Sans MS" w:cs="Tahoma"/>
              </w:rPr>
              <w:t>name, type, length of the film, who is it for (adults, children, everyone)</w:t>
            </w:r>
          </w:p>
          <w:p w:rsidR="00FA35B4" w:rsidRDefault="00FA35B4" w:rsidP="002F6C38">
            <w:pPr>
              <w:numPr>
                <w:ilvl w:val="0"/>
                <w:numId w:val="2"/>
              </w:numPr>
              <w:tabs>
                <w:tab w:val="num" w:pos="360"/>
              </w:tabs>
              <w:ind w:left="360"/>
              <w:rPr>
                <w:rFonts w:ascii="Comic Sans MS" w:hAnsi="Comic Sans MS" w:cs="Tahoma"/>
              </w:rPr>
            </w:pPr>
            <w:r>
              <w:rPr>
                <w:rFonts w:ascii="Comic Sans MS" w:hAnsi="Comic Sans MS" w:cs="Tahoma"/>
              </w:rPr>
              <w:t>information about the characters</w:t>
            </w:r>
          </w:p>
          <w:p w:rsidR="00FA35B4" w:rsidRDefault="00FA35B4" w:rsidP="002F6C38">
            <w:pPr>
              <w:numPr>
                <w:ilvl w:val="0"/>
                <w:numId w:val="2"/>
              </w:numPr>
              <w:tabs>
                <w:tab w:val="num" w:pos="360"/>
              </w:tabs>
              <w:ind w:left="360"/>
              <w:rPr>
                <w:rFonts w:ascii="Comic Sans MS" w:hAnsi="Comic Sans MS" w:cs="Tahoma"/>
              </w:rPr>
            </w:pPr>
            <w:r>
              <w:rPr>
                <w:rFonts w:ascii="Comic Sans MS" w:hAnsi="Comic Sans MS" w:cs="Tahoma"/>
              </w:rPr>
              <w:t>where is the film set and what happens in the film</w:t>
            </w:r>
          </w:p>
          <w:p w:rsidR="00FA35B4" w:rsidRDefault="00FA35B4" w:rsidP="002F6C38">
            <w:pPr>
              <w:numPr>
                <w:ilvl w:val="0"/>
                <w:numId w:val="2"/>
              </w:numPr>
              <w:tabs>
                <w:tab w:val="num" w:pos="360"/>
              </w:tabs>
              <w:ind w:left="360"/>
              <w:rPr>
                <w:rFonts w:ascii="Comic Sans MS" w:hAnsi="Comic Sans MS" w:cs="Tahoma"/>
              </w:rPr>
            </w:pPr>
            <w:r>
              <w:rPr>
                <w:rFonts w:ascii="Comic Sans MS" w:hAnsi="Comic Sans MS" w:cs="Tahoma"/>
              </w:rPr>
              <w:t>your opinion of the film</w:t>
            </w:r>
          </w:p>
          <w:p w:rsidR="00FA35B4" w:rsidRDefault="00FA35B4" w:rsidP="002F6C38">
            <w:pPr>
              <w:numPr>
                <w:ilvl w:val="0"/>
                <w:numId w:val="2"/>
              </w:numPr>
              <w:tabs>
                <w:tab w:val="num" w:pos="360"/>
              </w:tabs>
              <w:ind w:left="360"/>
              <w:rPr>
                <w:rFonts w:ascii="Comic Sans MS" w:hAnsi="Comic Sans MS" w:cs="Tahoma"/>
              </w:rPr>
            </w:pPr>
            <w:r>
              <w:rPr>
                <w:rFonts w:ascii="Comic Sans MS" w:hAnsi="Comic Sans MS" w:cs="Tahoma"/>
              </w:rPr>
              <w:t>would you recommend the film</w:t>
            </w:r>
          </w:p>
          <w:p w:rsidR="00FA35B4" w:rsidRDefault="00FA35B4" w:rsidP="002F6C38">
            <w:pPr>
              <w:numPr>
                <w:ilvl w:val="0"/>
                <w:numId w:val="2"/>
              </w:numPr>
              <w:tabs>
                <w:tab w:val="num" w:pos="360"/>
              </w:tabs>
              <w:ind w:left="360"/>
              <w:rPr>
                <w:rFonts w:ascii="Comic Sans MS" w:hAnsi="Comic Sans MS" w:cs="Tahoma"/>
              </w:rPr>
            </w:pPr>
            <w:r>
              <w:rPr>
                <w:rFonts w:ascii="Comic Sans MS" w:hAnsi="Comic Sans MS" w:cs="Tahoma"/>
              </w:rPr>
              <w:t>how is Fond de l’Etang different from  William Ellis ?</w:t>
            </w:r>
          </w:p>
          <w:p w:rsidR="00FA35B4" w:rsidRDefault="00FA35B4" w:rsidP="002F6C38">
            <w:pPr>
              <w:numPr>
                <w:ilvl w:val="0"/>
                <w:numId w:val="2"/>
              </w:numPr>
              <w:tabs>
                <w:tab w:val="num" w:pos="360"/>
              </w:tabs>
              <w:ind w:left="360"/>
              <w:rPr>
                <w:rFonts w:ascii="Comic Sans MS" w:hAnsi="Comic Sans MS" w:cs="Tahoma"/>
              </w:rPr>
            </w:pPr>
            <w:r>
              <w:rPr>
                <w:rFonts w:ascii="Comic Sans MS" w:hAnsi="Comic Sans MS" w:cs="Tahoma"/>
              </w:rPr>
              <w:t xml:space="preserve">any other information you find </w:t>
            </w:r>
          </w:p>
          <w:p w:rsidR="00FA35B4" w:rsidRDefault="00FA35B4" w:rsidP="007C2D33">
            <w:pPr>
              <w:rPr>
                <w:rFonts w:ascii="Comic Sans MS" w:hAnsi="Comic Sans MS"/>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B4" w:rsidRDefault="00FA35B4" w:rsidP="007C2D33">
            <w:pPr>
              <w:rPr>
                <w:rFonts w:ascii="Comic Sans MS" w:hAnsi="Comic Sans MS"/>
              </w:rPr>
            </w:pPr>
            <w:r>
              <w:rPr>
                <w:rFonts w:ascii="Comic Sans MS" w:hAnsi="Comic Sans MS"/>
              </w:rPr>
              <w:t>Different tenses – present, perfect and imperfect, conditional</w:t>
            </w:r>
          </w:p>
          <w:p w:rsidR="00FA35B4" w:rsidRDefault="00FA35B4" w:rsidP="007C2D33">
            <w:pPr>
              <w:rPr>
                <w:rFonts w:ascii="Comic Sans MS" w:hAnsi="Comic Sans MS"/>
              </w:rPr>
            </w:pPr>
            <w:r>
              <w:rPr>
                <w:rFonts w:ascii="Comic Sans MS" w:hAnsi="Comic Sans MS"/>
              </w:rPr>
              <w:t>A range of personal pronouns</w:t>
            </w:r>
          </w:p>
          <w:p w:rsidR="00FA35B4" w:rsidRDefault="00FA35B4" w:rsidP="007C2D33">
            <w:pPr>
              <w:rPr>
                <w:rFonts w:ascii="Comic Sans MS" w:hAnsi="Comic Sans MS"/>
              </w:rPr>
            </w:pPr>
            <w:r>
              <w:rPr>
                <w:rFonts w:ascii="Comic Sans MS" w:hAnsi="Comic Sans MS"/>
              </w:rPr>
              <w:t>Adjectives and adverbs</w:t>
            </w:r>
          </w:p>
          <w:p w:rsidR="00FA35B4" w:rsidRDefault="00FA35B4" w:rsidP="007C2D33">
            <w:pPr>
              <w:rPr>
                <w:rFonts w:ascii="Comic Sans MS" w:hAnsi="Comic Sans MS"/>
              </w:rPr>
            </w:pPr>
            <w:r>
              <w:rPr>
                <w:rFonts w:ascii="Comic Sans MS" w:hAnsi="Comic Sans MS"/>
              </w:rPr>
              <w:t>A range of connectives</w:t>
            </w:r>
          </w:p>
          <w:p w:rsidR="00FA35B4" w:rsidRDefault="00FA35B4" w:rsidP="007C2D33">
            <w:pPr>
              <w:rPr>
                <w:rFonts w:ascii="Comic Sans MS" w:hAnsi="Comic Sans MS"/>
              </w:rPr>
            </w:pPr>
            <w:r>
              <w:rPr>
                <w:rFonts w:ascii="Comic Sans MS" w:hAnsi="Comic Sans MS"/>
              </w:rPr>
              <w:t>A range of opinion phrases</w:t>
            </w:r>
          </w:p>
          <w:p w:rsidR="00FA35B4" w:rsidRDefault="00FA35B4" w:rsidP="007C2D33">
            <w:pPr>
              <w:rPr>
                <w:rFonts w:ascii="Comic Sans MS" w:hAnsi="Comic Sans MS"/>
              </w:rPr>
            </w:pPr>
            <w:r>
              <w:rPr>
                <w:rFonts w:ascii="Comic Sans MS" w:hAnsi="Comic Sans MS"/>
              </w:rPr>
              <w:t>Comparisons and superlatives</w:t>
            </w:r>
          </w:p>
          <w:p w:rsidR="00FA35B4" w:rsidRDefault="00FA35B4" w:rsidP="007C2D33">
            <w:pPr>
              <w:rPr>
                <w:rFonts w:ascii="Comic Sans MS" w:hAnsi="Comic Sans MS"/>
              </w:rPr>
            </w:pPr>
            <w:r>
              <w:rPr>
                <w:rFonts w:ascii="Comic Sans MS" w:hAnsi="Comic Sans MS"/>
              </w:rPr>
              <w:t>Direct object Pronouns</w:t>
            </w:r>
          </w:p>
        </w:tc>
      </w:tr>
    </w:tbl>
    <w:p w:rsidR="004435C4" w:rsidRDefault="004435C4" w:rsidP="004435C4">
      <w:pPr>
        <w:rPr>
          <w:rFonts w:ascii="Comic Sans MS" w:hAnsi="Comic Sans MS" w:cs="Tahoma"/>
        </w:rPr>
      </w:pPr>
    </w:p>
    <w:p w:rsidR="004435C4" w:rsidRDefault="00FA35B4" w:rsidP="004435C4">
      <w:pPr>
        <w:jc w:val="center"/>
        <w:rPr>
          <w:rFonts w:ascii="Comic Sans MS" w:hAnsi="Comic Sans MS" w:cs="Tahoma"/>
          <w:b/>
        </w:rPr>
      </w:pPr>
      <w:r>
        <w:rPr>
          <w:rFonts w:ascii="Comic Sans MS" w:hAnsi="Comic Sans MS" w:cs="Tahoma"/>
          <w:b/>
        </w:rPr>
        <w:t xml:space="preserve">Remember to think about how it looks: slide background, pictures, font (colour and size), amount of writing per slide, animations. </w:t>
      </w:r>
    </w:p>
    <w:p w:rsidR="0069156E" w:rsidRDefault="0065468C" w:rsidP="0069156E">
      <w:pPr>
        <w:rPr>
          <w:rFonts w:ascii="Comic Sans MS" w:hAnsi="Comic Sans MS"/>
        </w:rPr>
      </w:pPr>
      <w:r>
        <w:rPr>
          <w:rFonts w:ascii="Comic Sans MS" w:hAnsi="Comic Sans MS"/>
        </w:rPr>
        <w:t xml:space="preserve">Before you start preparing, look carefully through the peer assessment sheet on the </w:t>
      </w:r>
      <w:r w:rsidR="00326AE9">
        <w:rPr>
          <w:rFonts w:ascii="Comic Sans MS" w:hAnsi="Comic Sans MS"/>
        </w:rPr>
        <w:t xml:space="preserve">page 9.  Use the vocabulary on this page and page 8 (as well as early in the booklet and in your book) to help. </w:t>
      </w:r>
      <w:r>
        <w:rPr>
          <w:rFonts w:ascii="Comic Sans MS" w:hAnsi="Comic Sans MS"/>
        </w:rPr>
        <w:t xml:space="preserve">  </w:t>
      </w:r>
    </w:p>
    <w:p w:rsidR="0069156E" w:rsidRDefault="00326AE9" w:rsidP="0069156E">
      <w:pPr>
        <w:rPr>
          <w:rFonts w:ascii="Comic Sans MS" w:hAnsi="Comic Sans MS"/>
          <w:b/>
        </w:rPr>
      </w:pPr>
      <w:r>
        <w:rPr>
          <w:noProof/>
          <w:lang w:eastAsia="en-GB"/>
        </w:rPr>
        <mc:AlternateContent>
          <mc:Choice Requires="wps">
            <w:drawing>
              <wp:anchor distT="0" distB="0" distL="114300" distR="114300" simplePos="0" relativeHeight="251750400" behindDoc="0" locked="0" layoutInCell="1" allowOverlap="1" wp14:anchorId="3615AF1A" wp14:editId="78EB59A0">
                <wp:simplePos x="0" y="0"/>
                <wp:positionH relativeFrom="column">
                  <wp:posOffset>-346841</wp:posOffset>
                </wp:positionH>
                <wp:positionV relativeFrom="paragraph">
                  <wp:posOffset>40246</wp:posOffset>
                </wp:positionV>
                <wp:extent cx="3721100" cy="3263462"/>
                <wp:effectExtent l="0" t="0" r="12700" b="1333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3263462"/>
                        </a:xfrm>
                        <a:prstGeom prst="rect">
                          <a:avLst/>
                        </a:prstGeom>
                        <a:solidFill>
                          <a:srgbClr val="FFFFFF"/>
                        </a:solidFill>
                        <a:ln w="19050">
                          <a:solidFill>
                            <a:srgbClr val="000000"/>
                          </a:solidFill>
                          <a:miter lim="800000"/>
                          <a:headEnd/>
                          <a:tailEnd/>
                        </a:ln>
                      </wps:spPr>
                      <wps:txbx>
                        <w:txbxContent>
                          <w:p w:rsidR="005C4501" w:rsidRPr="00326AE9" w:rsidRDefault="005C4501" w:rsidP="0069156E">
                            <w:pPr>
                              <w:spacing w:after="0"/>
                              <w:rPr>
                                <w:rFonts w:ascii="Comic Sans MS" w:hAnsi="Comic Sans MS" w:cs="Tahoma"/>
                                <w:b/>
                                <w:u w:val="single"/>
                              </w:rPr>
                            </w:pPr>
                            <w:r w:rsidRPr="00326AE9">
                              <w:rPr>
                                <w:rFonts w:ascii="Comic Sans MS" w:hAnsi="Comic Sans MS" w:cs="Tahoma"/>
                                <w:b/>
                                <w:u w:val="single"/>
                              </w:rPr>
                              <w:t>Characters</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Monsieur Rachin</w:t>
                            </w:r>
                            <w:r w:rsidRPr="00326AE9">
                              <w:rPr>
                                <w:rFonts w:ascii="Comic Sans MS" w:hAnsi="Comic Sans MS" w:cs="Tahoma"/>
                              </w:rPr>
                              <w:t xml:space="preserve"> – the headteacher.</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Clément Mathieu</w:t>
                            </w:r>
                            <w:r w:rsidRPr="00326AE9">
                              <w:rPr>
                                <w:rFonts w:ascii="Comic Sans MS" w:hAnsi="Comic Sans MS" w:cs="Tahoma"/>
                              </w:rPr>
                              <w:t xml:space="preserve"> – new teacher who starts a choir.</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Père Maxence</w:t>
                            </w:r>
                            <w:r w:rsidRPr="00326AE9">
                              <w:rPr>
                                <w:rFonts w:ascii="Comic Sans MS" w:hAnsi="Comic Sans MS" w:cs="Tahoma"/>
                              </w:rPr>
                              <w:t xml:space="preserve"> – the old man, he gets hurt at start.</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Monsieur Chabert</w:t>
                            </w:r>
                            <w:r w:rsidRPr="00326AE9">
                              <w:rPr>
                                <w:rFonts w:ascii="Comic Sans MS" w:hAnsi="Comic Sans MS" w:cs="Tahoma"/>
                              </w:rPr>
                              <w:t xml:space="preserve"> – the P.E. teacher.</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Monsieur Langlois</w:t>
                            </w:r>
                            <w:r w:rsidRPr="00326AE9">
                              <w:rPr>
                                <w:rFonts w:ascii="Comic Sans MS" w:hAnsi="Comic Sans MS" w:cs="Tahoma"/>
                              </w:rPr>
                              <w:t xml:space="preserve"> – maths teacher &amp; plays piano.</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 xml:space="preserve">Violette Morhange </w:t>
                            </w:r>
                            <w:r w:rsidRPr="00326AE9">
                              <w:rPr>
                                <w:rFonts w:ascii="Comic Sans MS" w:hAnsi="Comic Sans MS" w:cs="Tahoma"/>
                              </w:rPr>
                              <w:t xml:space="preserve">– Pierre Morhange’s mum. </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Pierre Morhange</w:t>
                            </w:r>
                            <w:r w:rsidRPr="00326AE9">
                              <w:rPr>
                                <w:rFonts w:ascii="Comic Sans MS" w:hAnsi="Comic Sans MS" w:cs="Tahoma"/>
                              </w:rPr>
                              <w:t xml:space="preserve"> – the boy who is a good singer</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Pepinot</w:t>
                            </w:r>
                            <w:r w:rsidRPr="00326AE9">
                              <w:rPr>
                                <w:rFonts w:ascii="Comic Sans MS" w:hAnsi="Comic Sans MS" w:cs="Tahoma"/>
                              </w:rPr>
                              <w:t xml:space="preserve"> – the little cute one.</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Corbin</w:t>
                            </w:r>
                            <w:r w:rsidRPr="00326AE9">
                              <w:rPr>
                                <w:rFonts w:ascii="Comic Sans MS" w:hAnsi="Comic Sans MS" w:cs="Tahoma"/>
                              </w:rPr>
                              <w:t xml:space="preserve"> – the one who can’t sing. Stole the money.</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Mondain</w:t>
                            </w:r>
                            <w:r w:rsidRPr="00326AE9">
                              <w:rPr>
                                <w:rFonts w:ascii="Comic Sans MS" w:hAnsi="Comic Sans MS" w:cs="Tahoma"/>
                              </w:rPr>
                              <w:t xml:space="preserve"> – the ginger boy. Set fire to the school.</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Le Querrec</w:t>
                            </w:r>
                            <w:r w:rsidRPr="00326AE9">
                              <w:rPr>
                                <w:rFonts w:ascii="Comic Sans MS" w:hAnsi="Comic Sans MS" w:cs="Tahoma"/>
                              </w:rPr>
                              <w:t xml:space="preserve"> – set the booby trap to hurt Père Maxence, and had to nurse him instead of being punished.</w:t>
                            </w:r>
                          </w:p>
                          <w:p w:rsidR="005C4501" w:rsidRDefault="005C4501" w:rsidP="00691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029" style="position:absolute;margin-left:-27.3pt;margin-top:3.15pt;width:293pt;height:25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" strokeweight="1.5pt">
                <v:textbox>
                  <w:txbxContent>
                    <w:p w:rsidR="005C4501" w:rsidRPr="00326AE9" w:rsidRDefault="005C4501" w:rsidP="0069156E">
                      <w:pPr>
                        <w:spacing w:after="0"/>
                        <w:rPr>
                          <w:rFonts w:ascii="Comic Sans MS" w:hAnsi="Comic Sans MS" w:cs="Tahoma"/>
                          <w:b/>
                          <w:u w:val="single"/>
                        </w:rPr>
                      </w:pPr>
                      <w:r w:rsidRPr="00326AE9">
                        <w:rPr>
                          <w:rFonts w:ascii="Comic Sans MS" w:hAnsi="Comic Sans MS" w:cs="Tahoma"/>
                          <w:b/>
                          <w:u w:val="single"/>
                        </w:rPr>
                        <w:t>Characters</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 xml:space="preserve">Monsieur </w:t>
                      </w:r>
                      <w:proofErr w:type="spellStart"/>
                      <w:r w:rsidRPr="00326AE9">
                        <w:rPr>
                          <w:rFonts w:ascii="Comic Sans MS" w:hAnsi="Comic Sans MS" w:cs="Tahoma"/>
                          <w:u w:val="single"/>
                        </w:rPr>
                        <w:t>Rachin</w:t>
                      </w:r>
                      <w:proofErr w:type="spellEnd"/>
                      <w:r w:rsidRPr="00326AE9">
                        <w:rPr>
                          <w:rFonts w:ascii="Comic Sans MS" w:hAnsi="Comic Sans MS" w:cs="Tahoma"/>
                        </w:rPr>
                        <w:t xml:space="preserve"> – the </w:t>
                      </w:r>
                      <w:proofErr w:type="spellStart"/>
                      <w:r w:rsidRPr="00326AE9">
                        <w:rPr>
                          <w:rFonts w:ascii="Comic Sans MS" w:hAnsi="Comic Sans MS" w:cs="Tahoma"/>
                        </w:rPr>
                        <w:t>headteacher</w:t>
                      </w:r>
                      <w:proofErr w:type="spellEnd"/>
                      <w:r w:rsidRPr="00326AE9">
                        <w:rPr>
                          <w:rFonts w:ascii="Comic Sans MS" w:hAnsi="Comic Sans MS" w:cs="Tahoma"/>
                        </w:rPr>
                        <w:t>.</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Clément Mathieu</w:t>
                      </w:r>
                      <w:r w:rsidRPr="00326AE9">
                        <w:rPr>
                          <w:rFonts w:ascii="Comic Sans MS" w:hAnsi="Comic Sans MS" w:cs="Tahoma"/>
                        </w:rPr>
                        <w:t xml:space="preserve"> – new teacher who starts a choir.</w:t>
                      </w:r>
                    </w:p>
                    <w:p w:rsidR="005C4501" w:rsidRPr="00326AE9" w:rsidRDefault="005C4501" w:rsidP="0069156E">
                      <w:pPr>
                        <w:spacing w:after="0"/>
                        <w:rPr>
                          <w:rFonts w:ascii="Comic Sans MS" w:hAnsi="Comic Sans MS" w:cs="Tahoma"/>
                        </w:rPr>
                      </w:pPr>
                      <w:proofErr w:type="spellStart"/>
                      <w:r w:rsidRPr="00326AE9">
                        <w:rPr>
                          <w:rFonts w:ascii="Comic Sans MS" w:hAnsi="Comic Sans MS" w:cs="Tahoma"/>
                          <w:u w:val="single"/>
                        </w:rPr>
                        <w:t>Père</w:t>
                      </w:r>
                      <w:proofErr w:type="spellEnd"/>
                      <w:r w:rsidRPr="00326AE9">
                        <w:rPr>
                          <w:rFonts w:ascii="Comic Sans MS" w:hAnsi="Comic Sans MS" w:cs="Tahoma"/>
                          <w:u w:val="single"/>
                        </w:rPr>
                        <w:t xml:space="preserve"> </w:t>
                      </w:r>
                      <w:proofErr w:type="spellStart"/>
                      <w:r w:rsidRPr="00326AE9">
                        <w:rPr>
                          <w:rFonts w:ascii="Comic Sans MS" w:hAnsi="Comic Sans MS" w:cs="Tahoma"/>
                          <w:u w:val="single"/>
                        </w:rPr>
                        <w:t>Maxence</w:t>
                      </w:r>
                      <w:proofErr w:type="spellEnd"/>
                      <w:r w:rsidRPr="00326AE9">
                        <w:rPr>
                          <w:rFonts w:ascii="Comic Sans MS" w:hAnsi="Comic Sans MS" w:cs="Tahoma"/>
                        </w:rPr>
                        <w:t xml:space="preserve"> – the old man, he gets hurt at start.</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 xml:space="preserve">Monsieur </w:t>
                      </w:r>
                      <w:proofErr w:type="spellStart"/>
                      <w:r w:rsidRPr="00326AE9">
                        <w:rPr>
                          <w:rFonts w:ascii="Comic Sans MS" w:hAnsi="Comic Sans MS" w:cs="Tahoma"/>
                          <w:u w:val="single"/>
                        </w:rPr>
                        <w:t>Chabert</w:t>
                      </w:r>
                      <w:proofErr w:type="spellEnd"/>
                      <w:r w:rsidRPr="00326AE9">
                        <w:rPr>
                          <w:rFonts w:ascii="Comic Sans MS" w:hAnsi="Comic Sans MS" w:cs="Tahoma"/>
                        </w:rPr>
                        <w:t xml:space="preserve"> – the P.E. teacher.</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 xml:space="preserve">Monsieur </w:t>
                      </w:r>
                      <w:proofErr w:type="spellStart"/>
                      <w:r w:rsidRPr="00326AE9">
                        <w:rPr>
                          <w:rFonts w:ascii="Comic Sans MS" w:hAnsi="Comic Sans MS" w:cs="Tahoma"/>
                          <w:u w:val="single"/>
                        </w:rPr>
                        <w:t>Langlois</w:t>
                      </w:r>
                      <w:proofErr w:type="spellEnd"/>
                      <w:r w:rsidRPr="00326AE9">
                        <w:rPr>
                          <w:rFonts w:ascii="Comic Sans MS" w:hAnsi="Comic Sans MS" w:cs="Tahoma"/>
                        </w:rPr>
                        <w:t xml:space="preserve"> – maths teacher &amp; plays piano.</w:t>
                      </w:r>
                    </w:p>
                    <w:p w:rsidR="005C4501" w:rsidRPr="00326AE9" w:rsidRDefault="005C4501" w:rsidP="0069156E">
                      <w:pPr>
                        <w:spacing w:after="0"/>
                        <w:rPr>
                          <w:rFonts w:ascii="Comic Sans MS" w:hAnsi="Comic Sans MS" w:cs="Tahoma"/>
                        </w:rPr>
                      </w:pPr>
                      <w:proofErr w:type="spellStart"/>
                      <w:r w:rsidRPr="00326AE9">
                        <w:rPr>
                          <w:rFonts w:ascii="Comic Sans MS" w:hAnsi="Comic Sans MS" w:cs="Tahoma"/>
                          <w:u w:val="single"/>
                        </w:rPr>
                        <w:t>Violette</w:t>
                      </w:r>
                      <w:proofErr w:type="spellEnd"/>
                      <w:r w:rsidRPr="00326AE9">
                        <w:rPr>
                          <w:rFonts w:ascii="Comic Sans MS" w:hAnsi="Comic Sans MS" w:cs="Tahoma"/>
                          <w:u w:val="single"/>
                        </w:rPr>
                        <w:t xml:space="preserve"> </w:t>
                      </w:r>
                      <w:proofErr w:type="spellStart"/>
                      <w:r w:rsidRPr="00326AE9">
                        <w:rPr>
                          <w:rFonts w:ascii="Comic Sans MS" w:hAnsi="Comic Sans MS" w:cs="Tahoma"/>
                          <w:u w:val="single"/>
                        </w:rPr>
                        <w:t>Morhange</w:t>
                      </w:r>
                      <w:proofErr w:type="spellEnd"/>
                      <w:r w:rsidRPr="00326AE9">
                        <w:rPr>
                          <w:rFonts w:ascii="Comic Sans MS" w:hAnsi="Comic Sans MS" w:cs="Tahoma"/>
                          <w:u w:val="single"/>
                        </w:rPr>
                        <w:t xml:space="preserve"> </w:t>
                      </w:r>
                      <w:r w:rsidRPr="00326AE9">
                        <w:rPr>
                          <w:rFonts w:ascii="Comic Sans MS" w:hAnsi="Comic Sans MS" w:cs="Tahoma"/>
                        </w:rPr>
                        <w:t xml:space="preserve">– Pierre </w:t>
                      </w:r>
                      <w:proofErr w:type="spellStart"/>
                      <w:r w:rsidRPr="00326AE9">
                        <w:rPr>
                          <w:rFonts w:ascii="Comic Sans MS" w:hAnsi="Comic Sans MS" w:cs="Tahoma"/>
                        </w:rPr>
                        <w:t>Morhange’s</w:t>
                      </w:r>
                      <w:proofErr w:type="spellEnd"/>
                      <w:r w:rsidRPr="00326AE9">
                        <w:rPr>
                          <w:rFonts w:ascii="Comic Sans MS" w:hAnsi="Comic Sans MS" w:cs="Tahoma"/>
                        </w:rPr>
                        <w:t xml:space="preserve"> mum. </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 xml:space="preserve">Pierre </w:t>
                      </w:r>
                      <w:proofErr w:type="spellStart"/>
                      <w:r w:rsidRPr="00326AE9">
                        <w:rPr>
                          <w:rFonts w:ascii="Comic Sans MS" w:hAnsi="Comic Sans MS" w:cs="Tahoma"/>
                          <w:u w:val="single"/>
                        </w:rPr>
                        <w:t>Morhange</w:t>
                      </w:r>
                      <w:proofErr w:type="spellEnd"/>
                      <w:r w:rsidRPr="00326AE9">
                        <w:rPr>
                          <w:rFonts w:ascii="Comic Sans MS" w:hAnsi="Comic Sans MS" w:cs="Tahoma"/>
                        </w:rPr>
                        <w:t xml:space="preserve"> – the boy who is a good singer</w:t>
                      </w:r>
                    </w:p>
                    <w:p w:rsidR="005C4501" w:rsidRPr="00326AE9" w:rsidRDefault="005C4501" w:rsidP="0069156E">
                      <w:pPr>
                        <w:spacing w:after="0"/>
                        <w:rPr>
                          <w:rFonts w:ascii="Comic Sans MS" w:hAnsi="Comic Sans MS" w:cs="Tahoma"/>
                        </w:rPr>
                      </w:pPr>
                      <w:proofErr w:type="spellStart"/>
                      <w:proofErr w:type="gramStart"/>
                      <w:r w:rsidRPr="00326AE9">
                        <w:rPr>
                          <w:rFonts w:ascii="Comic Sans MS" w:hAnsi="Comic Sans MS" w:cs="Tahoma"/>
                          <w:u w:val="single"/>
                        </w:rPr>
                        <w:t>Pepinot</w:t>
                      </w:r>
                      <w:proofErr w:type="spellEnd"/>
                      <w:r w:rsidRPr="00326AE9">
                        <w:rPr>
                          <w:rFonts w:ascii="Comic Sans MS" w:hAnsi="Comic Sans MS" w:cs="Tahoma"/>
                        </w:rPr>
                        <w:t xml:space="preserve"> – the little cute one.</w:t>
                      </w:r>
                      <w:proofErr w:type="gramEnd"/>
                    </w:p>
                    <w:p w:rsidR="005C4501" w:rsidRPr="00326AE9" w:rsidRDefault="005C4501" w:rsidP="0069156E">
                      <w:pPr>
                        <w:spacing w:after="0"/>
                        <w:rPr>
                          <w:rFonts w:ascii="Comic Sans MS" w:hAnsi="Comic Sans MS" w:cs="Tahoma"/>
                        </w:rPr>
                      </w:pPr>
                      <w:proofErr w:type="gramStart"/>
                      <w:r w:rsidRPr="00326AE9">
                        <w:rPr>
                          <w:rFonts w:ascii="Comic Sans MS" w:hAnsi="Comic Sans MS" w:cs="Tahoma"/>
                          <w:u w:val="single"/>
                        </w:rPr>
                        <w:t>Corbin</w:t>
                      </w:r>
                      <w:r w:rsidRPr="00326AE9">
                        <w:rPr>
                          <w:rFonts w:ascii="Comic Sans MS" w:hAnsi="Comic Sans MS" w:cs="Tahoma"/>
                        </w:rPr>
                        <w:t xml:space="preserve"> – the one who can’t sing.</w:t>
                      </w:r>
                      <w:proofErr w:type="gramEnd"/>
                      <w:r w:rsidRPr="00326AE9">
                        <w:rPr>
                          <w:rFonts w:ascii="Comic Sans MS" w:hAnsi="Comic Sans MS" w:cs="Tahoma"/>
                        </w:rPr>
                        <w:t xml:space="preserve"> </w:t>
                      </w:r>
                      <w:proofErr w:type="gramStart"/>
                      <w:r w:rsidRPr="00326AE9">
                        <w:rPr>
                          <w:rFonts w:ascii="Comic Sans MS" w:hAnsi="Comic Sans MS" w:cs="Tahoma"/>
                        </w:rPr>
                        <w:t>Stole the money.</w:t>
                      </w:r>
                      <w:proofErr w:type="gramEnd"/>
                    </w:p>
                    <w:p w:rsidR="005C4501" w:rsidRPr="00326AE9" w:rsidRDefault="005C4501" w:rsidP="0069156E">
                      <w:pPr>
                        <w:spacing w:after="0"/>
                        <w:rPr>
                          <w:rFonts w:ascii="Comic Sans MS" w:hAnsi="Comic Sans MS" w:cs="Tahoma"/>
                        </w:rPr>
                      </w:pPr>
                      <w:proofErr w:type="spellStart"/>
                      <w:proofErr w:type="gramStart"/>
                      <w:r w:rsidRPr="00326AE9">
                        <w:rPr>
                          <w:rFonts w:ascii="Comic Sans MS" w:hAnsi="Comic Sans MS" w:cs="Tahoma"/>
                          <w:u w:val="single"/>
                        </w:rPr>
                        <w:t>Mondain</w:t>
                      </w:r>
                      <w:proofErr w:type="spellEnd"/>
                      <w:r w:rsidRPr="00326AE9">
                        <w:rPr>
                          <w:rFonts w:ascii="Comic Sans MS" w:hAnsi="Comic Sans MS" w:cs="Tahoma"/>
                        </w:rPr>
                        <w:t xml:space="preserve"> – the ginger boy.</w:t>
                      </w:r>
                      <w:proofErr w:type="gramEnd"/>
                      <w:r w:rsidRPr="00326AE9">
                        <w:rPr>
                          <w:rFonts w:ascii="Comic Sans MS" w:hAnsi="Comic Sans MS" w:cs="Tahoma"/>
                        </w:rPr>
                        <w:t xml:space="preserve"> Set fire to the school.</w:t>
                      </w:r>
                    </w:p>
                    <w:p w:rsidR="005C4501" w:rsidRPr="00326AE9" w:rsidRDefault="005C4501" w:rsidP="0069156E">
                      <w:pPr>
                        <w:spacing w:after="0"/>
                        <w:rPr>
                          <w:rFonts w:ascii="Comic Sans MS" w:hAnsi="Comic Sans MS" w:cs="Tahoma"/>
                        </w:rPr>
                      </w:pPr>
                      <w:r w:rsidRPr="00326AE9">
                        <w:rPr>
                          <w:rFonts w:ascii="Comic Sans MS" w:hAnsi="Comic Sans MS" w:cs="Tahoma"/>
                          <w:u w:val="single"/>
                        </w:rPr>
                        <w:t xml:space="preserve">Le </w:t>
                      </w:r>
                      <w:proofErr w:type="spellStart"/>
                      <w:r w:rsidRPr="00326AE9">
                        <w:rPr>
                          <w:rFonts w:ascii="Comic Sans MS" w:hAnsi="Comic Sans MS" w:cs="Tahoma"/>
                          <w:u w:val="single"/>
                        </w:rPr>
                        <w:t>Querrec</w:t>
                      </w:r>
                      <w:proofErr w:type="spellEnd"/>
                      <w:r w:rsidRPr="00326AE9">
                        <w:rPr>
                          <w:rFonts w:ascii="Comic Sans MS" w:hAnsi="Comic Sans MS" w:cs="Tahoma"/>
                        </w:rPr>
                        <w:t xml:space="preserve"> – set the booby trap to hurt </w:t>
                      </w:r>
                      <w:proofErr w:type="spellStart"/>
                      <w:r w:rsidRPr="00326AE9">
                        <w:rPr>
                          <w:rFonts w:ascii="Comic Sans MS" w:hAnsi="Comic Sans MS" w:cs="Tahoma"/>
                        </w:rPr>
                        <w:t>Père</w:t>
                      </w:r>
                      <w:proofErr w:type="spellEnd"/>
                      <w:r w:rsidRPr="00326AE9">
                        <w:rPr>
                          <w:rFonts w:ascii="Comic Sans MS" w:hAnsi="Comic Sans MS" w:cs="Tahoma"/>
                        </w:rPr>
                        <w:t xml:space="preserve"> </w:t>
                      </w:r>
                      <w:proofErr w:type="spellStart"/>
                      <w:r w:rsidRPr="00326AE9">
                        <w:rPr>
                          <w:rFonts w:ascii="Comic Sans MS" w:hAnsi="Comic Sans MS" w:cs="Tahoma"/>
                        </w:rPr>
                        <w:t>Maxence</w:t>
                      </w:r>
                      <w:proofErr w:type="spellEnd"/>
                      <w:r w:rsidRPr="00326AE9">
                        <w:rPr>
                          <w:rFonts w:ascii="Comic Sans MS" w:hAnsi="Comic Sans MS" w:cs="Tahoma"/>
                        </w:rPr>
                        <w:t>, and had to nurse him instead of being punished.</w:t>
                      </w:r>
                    </w:p>
                    <w:p w:rsidR="005C4501" w:rsidRDefault="005C4501" w:rsidP="0069156E"/>
                  </w:txbxContent>
                </v:textbox>
              </v:rect>
            </w:pict>
          </mc:Fallback>
        </mc:AlternateContent>
      </w:r>
    </w:p>
    <w:p w:rsidR="0069156E" w:rsidRDefault="00326AE9" w:rsidP="0069156E">
      <w:pPr>
        <w:rPr>
          <w:rFonts w:ascii="Comic Sans MS" w:hAnsi="Comic Sans MS"/>
        </w:rPr>
      </w:pPr>
      <w:r>
        <w:rPr>
          <w:noProof/>
          <w:lang w:eastAsia="en-GB"/>
        </w:rPr>
        <mc:AlternateContent>
          <mc:Choice Requires="wps">
            <w:drawing>
              <wp:anchor distT="0" distB="0" distL="114300" distR="114300" simplePos="0" relativeHeight="251751424" behindDoc="0" locked="0" layoutInCell="1" allowOverlap="1" wp14:anchorId="77DA3F84" wp14:editId="0AC3967B">
                <wp:simplePos x="0" y="0"/>
                <wp:positionH relativeFrom="column">
                  <wp:posOffset>3563007</wp:posOffset>
                </wp:positionH>
                <wp:positionV relativeFrom="paragraph">
                  <wp:posOffset>115395</wp:posOffset>
                </wp:positionV>
                <wp:extent cx="2813773" cy="2711669"/>
                <wp:effectExtent l="0" t="0" r="2476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773" cy="2711669"/>
                        </a:xfrm>
                        <a:prstGeom prst="rect">
                          <a:avLst/>
                        </a:prstGeom>
                        <a:solidFill>
                          <a:srgbClr val="FFFFFF"/>
                        </a:solidFill>
                        <a:ln w="19050">
                          <a:solidFill>
                            <a:srgbClr val="000000"/>
                          </a:solidFill>
                          <a:miter lim="800000"/>
                          <a:headEnd/>
                          <a:tailEnd/>
                        </a:ln>
                      </wps:spPr>
                      <wps:txbx>
                        <w:txbxContent>
                          <w:p w:rsidR="005C4501" w:rsidRDefault="005C4501" w:rsidP="0069156E">
                            <w:pPr>
                              <w:spacing w:after="0"/>
                              <w:rPr>
                                <w:rFonts w:ascii="Comic Sans MS" w:hAnsi="Comic Sans MS"/>
                                <w:b/>
                              </w:rPr>
                            </w:pPr>
                            <w:r>
                              <w:rPr>
                                <w:rFonts w:ascii="Comic Sans MS" w:hAnsi="Comic Sans MS"/>
                                <w:b/>
                              </w:rPr>
                              <w:t>Helpful vocab / phrases</w:t>
                            </w:r>
                          </w:p>
                          <w:p w:rsidR="005C4501" w:rsidRDefault="005C4501" w:rsidP="0069156E">
                            <w:pPr>
                              <w:spacing w:after="0"/>
                              <w:rPr>
                                <w:rFonts w:ascii="Comic Sans MS" w:hAnsi="Comic Sans MS"/>
                              </w:rPr>
                            </w:pPr>
                            <w:r>
                              <w:rPr>
                                <w:rFonts w:ascii="Comic Sans MS" w:hAnsi="Comic Sans MS"/>
                              </w:rPr>
                              <w:t xml:space="preserve">genre </w:t>
                            </w:r>
                            <w:r>
                              <w:rPr>
                                <w:rFonts w:ascii="Comic Sans MS" w:hAnsi="Comic Sans MS"/>
                              </w:rPr>
                              <w:tab/>
                            </w:r>
                            <w:r>
                              <w:rPr>
                                <w:rFonts w:ascii="Comic Sans MS" w:hAnsi="Comic Sans MS"/>
                              </w:rPr>
                              <w:tab/>
                            </w:r>
                            <w:r>
                              <w:rPr>
                                <w:rFonts w:ascii="Comic Sans MS" w:hAnsi="Comic Sans MS"/>
                              </w:rPr>
                              <w:tab/>
                              <w:t>– type</w:t>
                            </w:r>
                          </w:p>
                          <w:p w:rsidR="005C4501" w:rsidRDefault="005C4501" w:rsidP="0069156E">
                            <w:pPr>
                              <w:spacing w:after="0"/>
                              <w:rPr>
                                <w:rFonts w:ascii="Comic Sans MS" w:hAnsi="Comic Sans MS"/>
                              </w:rPr>
                            </w:pPr>
                            <w:r>
                              <w:rPr>
                                <w:rFonts w:ascii="Comic Sans MS" w:hAnsi="Comic Sans MS"/>
                              </w:rPr>
                              <w:t>toute la famille</w:t>
                            </w:r>
                            <w:r>
                              <w:rPr>
                                <w:rFonts w:ascii="Comic Sans MS" w:hAnsi="Comic Sans MS"/>
                              </w:rPr>
                              <w:tab/>
                              <w:t xml:space="preserve"> – all the family</w:t>
                            </w:r>
                          </w:p>
                          <w:p w:rsidR="005C4501" w:rsidRDefault="005C4501" w:rsidP="0069156E">
                            <w:pPr>
                              <w:spacing w:after="0"/>
                              <w:rPr>
                                <w:rFonts w:ascii="Comic Sans MS" w:hAnsi="Comic Sans MS"/>
                              </w:rPr>
                            </w:pPr>
                            <w:r>
                              <w:rPr>
                                <w:rFonts w:ascii="Comic Sans MS" w:hAnsi="Comic Sans MS"/>
                              </w:rPr>
                              <w:t xml:space="preserve">durer </w:t>
                            </w:r>
                            <w:r>
                              <w:rPr>
                                <w:rFonts w:ascii="Comic Sans MS" w:hAnsi="Comic Sans MS"/>
                              </w:rPr>
                              <w:tab/>
                            </w:r>
                            <w:r>
                              <w:rPr>
                                <w:rFonts w:ascii="Comic Sans MS" w:hAnsi="Comic Sans MS"/>
                              </w:rPr>
                              <w:tab/>
                            </w:r>
                            <w:r>
                              <w:rPr>
                                <w:rFonts w:ascii="Comic Sans MS" w:hAnsi="Comic Sans MS"/>
                              </w:rPr>
                              <w:tab/>
                              <w:t>– to last</w:t>
                            </w:r>
                          </w:p>
                          <w:p w:rsidR="005C4501" w:rsidRDefault="005C4501" w:rsidP="0069156E">
                            <w:pPr>
                              <w:spacing w:after="0"/>
                              <w:rPr>
                                <w:rFonts w:ascii="Comic Sans MS" w:hAnsi="Comic Sans MS"/>
                              </w:rPr>
                            </w:pPr>
                            <w:r>
                              <w:rPr>
                                <w:rFonts w:ascii="Comic Sans MS" w:hAnsi="Comic Sans MS"/>
                              </w:rPr>
                              <w:t xml:space="preserve">un film connu </w:t>
                            </w:r>
                            <w:r>
                              <w:rPr>
                                <w:rFonts w:ascii="Comic Sans MS" w:hAnsi="Comic Sans MS"/>
                              </w:rPr>
                              <w:tab/>
                            </w:r>
                            <w:r>
                              <w:rPr>
                                <w:rFonts w:ascii="Comic Sans MS" w:hAnsi="Comic Sans MS"/>
                              </w:rPr>
                              <w:tab/>
                              <w:t>– a well known film</w:t>
                            </w:r>
                          </w:p>
                          <w:p w:rsidR="005C4501" w:rsidRDefault="005C4501" w:rsidP="0069156E">
                            <w:pPr>
                              <w:spacing w:after="0"/>
                              <w:rPr>
                                <w:rFonts w:ascii="Comic Sans MS" w:hAnsi="Comic Sans MS"/>
                              </w:rPr>
                            </w:pPr>
                            <w:r>
                              <w:rPr>
                                <w:rFonts w:ascii="Comic Sans MS" w:hAnsi="Comic Sans MS"/>
                                <w:lang w:val="fr-FR"/>
                              </w:rPr>
                              <w:t>l’action du film</w:t>
                            </w:r>
                            <w:r>
                              <w:rPr>
                                <w:rFonts w:ascii="Comic Sans MS" w:hAnsi="Comic Sans MS"/>
                              </w:rPr>
                              <w:t xml:space="preserve"> se déroule ... </w:t>
                            </w:r>
                          </w:p>
                          <w:p w:rsidR="005C4501" w:rsidRDefault="005C4501" w:rsidP="00326AE9">
                            <w:pPr>
                              <w:spacing w:after="0"/>
                              <w:rPr>
                                <w:rFonts w:ascii="Comic Sans MS" w:hAnsi="Comic Sans MS"/>
                              </w:rPr>
                            </w:pPr>
                            <w:r>
                              <w:rPr>
                                <w:rFonts w:ascii="Comic Sans MS" w:hAnsi="Comic Sans MS"/>
                              </w:rPr>
                              <w:t>– the action of the film (plot) takes place...</w:t>
                            </w:r>
                          </w:p>
                          <w:p w:rsidR="005C4501" w:rsidRDefault="005C4501" w:rsidP="0069156E">
                            <w:pPr>
                              <w:spacing w:after="0"/>
                              <w:rPr>
                                <w:rFonts w:ascii="Comic Sans MS" w:hAnsi="Comic Sans MS"/>
                              </w:rPr>
                            </w:pPr>
                            <w:r>
                              <w:rPr>
                                <w:rFonts w:ascii="Comic Sans MS" w:hAnsi="Comic Sans MS"/>
                              </w:rPr>
                              <w:t xml:space="preserve">recommander </w:t>
                            </w:r>
                            <w:r>
                              <w:rPr>
                                <w:rFonts w:ascii="Comic Sans MS" w:hAnsi="Comic Sans MS"/>
                              </w:rPr>
                              <w:tab/>
                              <w:t>– to recommend</w:t>
                            </w:r>
                          </w:p>
                          <w:p w:rsidR="005C4501" w:rsidRDefault="005C4501" w:rsidP="00326AE9">
                            <w:pPr>
                              <w:spacing w:after="0"/>
                              <w:rPr>
                                <w:rFonts w:ascii="Comic Sans MS" w:hAnsi="Comic Sans MS"/>
                              </w:rPr>
                            </w:pPr>
                            <w:r>
                              <w:rPr>
                                <w:rFonts w:ascii="Comic Sans MS" w:hAnsi="Comic Sans MS"/>
                              </w:rPr>
                              <w:t>(e.g. je recommanderais – I would recommend)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280.55pt;margin-top:9.1pt;width:221.55pt;height:2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" strokeweight="1.5pt">
                <v:textbox>
                  <w:txbxContent>
                    <w:p w:rsidR="005C4501" w:rsidRDefault="005C4501" w:rsidP="0069156E">
                      <w:pPr>
                        <w:spacing w:after="0"/>
                        <w:rPr>
                          <w:rFonts w:ascii="Comic Sans MS" w:hAnsi="Comic Sans MS"/>
                          <w:b/>
                        </w:rPr>
                      </w:pPr>
                      <w:r>
                        <w:rPr>
                          <w:rFonts w:ascii="Comic Sans MS" w:hAnsi="Comic Sans MS"/>
                          <w:b/>
                        </w:rPr>
                        <w:t>Helpful vocab / phrases</w:t>
                      </w:r>
                    </w:p>
                    <w:p w:rsidR="005C4501" w:rsidRDefault="005C4501" w:rsidP="0069156E">
                      <w:pPr>
                        <w:spacing w:after="0"/>
                        <w:rPr>
                          <w:rFonts w:ascii="Comic Sans MS" w:hAnsi="Comic Sans MS"/>
                        </w:rPr>
                      </w:pPr>
                      <w:proofErr w:type="gramStart"/>
                      <w:r>
                        <w:rPr>
                          <w:rFonts w:ascii="Comic Sans MS" w:hAnsi="Comic Sans MS"/>
                        </w:rPr>
                        <w:t>genre</w:t>
                      </w:r>
                      <w:proofErr w:type="gramEnd"/>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type</w:t>
                      </w:r>
                    </w:p>
                    <w:p w:rsidR="005C4501" w:rsidRDefault="005C4501" w:rsidP="0069156E">
                      <w:pPr>
                        <w:spacing w:after="0"/>
                        <w:rPr>
                          <w:rFonts w:ascii="Comic Sans MS" w:hAnsi="Comic Sans MS"/>
                        </w:rPr>
                      </w:pPr>
                      <w:proofErr w:type="spellStart"/>
                      <w:proofErr w:type="gramStart"/>
                      <w:r>
                        <w:rPr>
                          <w:rFonts w:ascii="Comic Sans MS" w:hAnsi="Comic Sans MS"/>
                        </w:rPr>
                        <w:t>toute</w:t>
                      </w:r>
                      <w:proofErr w:type="spellEnd"/>
                      <w:proofErr w:type="gramEnd"/>
                      <w:r>
                        <w:rPr>
                          <w:rFonts w:ascii="Comic Sans MS" w:hAnsi="Comic Sans MS"/>
                        </w:rPr>
                        <w:t xml:space="preserve"> la </w:t>
                      </w:r>
                      <w:proofErr w:type="spellStart"/>
                      <w:r>
                        <w:rPr>
                          <w:rFonts w:ascii="Comic Sans MS" w:hAnsi="Comic Sans MS"/>
                        </w:rPr>
                        <w:t>famille</w:t>
                      </w:r>
                      <w:proofErr w:type="spellEnd"/>
                      <w:r>
                        <w:rPr>
                          <w:rFonts w:ascii="Comic Sans MS" w:hAnsi="Comic Sans MS"/>
                        </w:rPr>
                        <w:tab/>
                        <w:t xml:space="preserve"> – all the family</w:t>
                      </w:r>
                    </w:p>
                    <w:p w:rsidR="005C4501" w:rsidRDefault="005C4501" w:rsidP="0069156E">
                      <w:pPr>
                        <w:spacing w:after="0"/>
                        <w:rPr>
                          <w:rFonts w:ascii="Comic Sans MS" w:hAnsi="Comic Sans MS"/>
                        </w:rPr>
                      </w:pPr>
                      <w:proofErr w:type="spellStart"/>
                      <w:proofErr w:type="gramStart"/>
                      <w:r>
                        <w:rPr>
                          <w:rFonts w:ascii="Comic Sans MS" w:hAnsi="Comic Sans MS"/>
                        </w:rPr>
                        <w:t>durer</w:t>
                      </w:r>
                      <w:proofErr w:type="spellEnd"/>
                      <w:proofErr w:type="gramEnd"/>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to last</w:t>
                      </w:r>
                    </w:p>
                    <w:p w:rsidR="005C4501" w:rsidRDefault="005C4501" w:rsidP="0069156E">
                      <w:pPr>
                        <w:spacing w:after="0"/>
                        <w:rPr>
                          <w:rFonts w:ascii="Comic Sans MS" w:hAnsi="Comic Sans MS"/>
                        </w:rPr>
                      </w:pPr>
                      <w:proofErr w:type="gramStart"/>
                      <w:r>
                        <w:rPr>
                          <w:rFonts w:ascii="Comic Sans MS" w:hAnsi="Comic Sans MS"/>
                        </w:rPr>
                        <w:t>un</w:t>
                      </w:r>
                      <w:proofErr w:type="gramEnd"/>
                      <w:r>
                        <w:rPr>
                          <w:rFonts w:ascii="Comic Sans MS" w:hAnsi="Comic Sans MS"/>
                        </w:rPr>
                        <w:t xml:space="preserve"> film </w:t>
                      </w:r>
                      <w:proofErr w:type="spellStart"/>
                      <w:r>
                        <w:rPr>
                          <w:rFonts w:ascii="Comic Sans MS" w:hAnsi="Comic Sans MS"/>
                        </w:rPr>
                        <w:t>connu</w:t>
                      </w:r>
                      <w:proofErr w:type="spellEnd"/>
                      <w:r>
                        <w:rPr>
                          <w:rFonts w:ascii="Comic Sans MS" w:hAnsi="Comic Sans MS"/>
                        </w:rPr>
                        <w:t xml:space="preserve"> </w:t>
                      </w:r>
                      <w:r>
                        <w:rPr>
                          <w:rFonts w:ascii="Comic Sans MS" w:hAnsi="Comic Sans MS"/>
                        </w:rPr>
                        <w:tab/>
                      </w:r>
                      <w:r>
                        <w:rPr>
                          <w:rFonts w:ascii="Comic Sans MS" w:hAnsi="Comic Sans MS"/>
                        </w:rPr>
                        <w:tab/>
                        <w:t xml:space="preserve">– a </w:t>
                      </w:r>
                      <w:proofErr w:type="spellStart"/>
                      <w:r>
                        <w:rPr>
                          <w:rFonts w:ascii="Comic Sans MS" w:hAnsi="Comic Sans MS"/>
                        </w:rPr>
                        <w:t>well known</w:t>
                      </w:r>
                      <w:proofErr w:type="spellEnd"/>
                      <w:r>
                        <w:rPr>
                          <w:rFonts w:ascii="Comic Sans MS" w:hAnsi="Comic Sans MS"/>
                        </w:rPr>
                        <w:t xml:space="preserve"> film</w:t>
                      </w:r>
                    </w:p>
                    <w:p w:rsidR="005C4501" w:rsidRDefault="005C4501" w:rsidP="0069156E">
                      <w:pPr>
                        <w:spacing w:after="0"/>
                        <w:rPr>
                          <w:rFonts w:ascii="Comic Sans MS" w:hAnsi="Comic Sans MS"/>
                        </w:rPr>
                      </w:pPr>
                      <w:proofErr w:type="gramStart"/>
                      <w:r>
                        <w:rPr>
                          <w:rFonts w:ascii="Comic Sans MS" w:hAnsi="Comic Sans MS"/>
                          <w:lang w:val="fr-FR"/>
                        </w:rPr>
                        <w:t>l’action</w:t>
                      </w:r>
                      <w:proofErr w:type="gramEnd"/>
                      <w:r>
                        <w:rPr>
                          <w:rFonts w:ascii="Comic Sans MS" w:hAnsi="Comic Sans MS"/>
                          <w:lang w:val="fr-FR"/>
                        </w:rPr>
                        <w:t xml:space="preserve"> du film</w:t>
                      </w:r>
                      <w:r>
                        <w:rPr>
                          <w:rFonts w:ascii="Comic Sans MS" w:hAnsi="Comic Sans MS"/>
                        </w:rPr>
                        <w:t xml:space="preserve"> se </w:t>
                      </w:r>
                      <w:proofErr w:type="spellStart"/>
                      <w:r>
                        <w:rPr>
                          <w:rFonts w:ascii="Comic Sans MS" w:hAnsi="Comic Sans MS"/>
                        </w:rPr>
                        <w:t>déroule</w:t>
                      </w:r>
                      <w:proofErr w:type="spellEnd"/>
                      <w:r>
                        <w:rPr>
                          <w:rFonts w:ascii="Comic Sans MS" w:hAnsi="Comic Sans MS"/>
                        </w:rPr>
                        <w:t xml:space="preserve"> ... </w:t>
                      </w:r>
                    </w:p>
                    <w:p w:rsidR="005C4501" w:rsidRDefault="005C4501" w:rsidP="00326AE9">
                      <w:pPr>
                        <w:spacing w:after="0"/>
                        <w:rPr>
                          <w:rFonts w:ascii="Comic Sans MS" w:hAnsi="Comic Sans MS"/>
                        </w:rPr>
                      </w:pPr>
                      <w:r>
                        <w:rPr>
                          <w:rFonts w:ascii="Comic Sans MS" w:hAnsi="Comic Sans MS"/>
                        </w:rPr>
                        <w:t xml:space="preserve">– </w:t>
                      </w:r>
                      <w:proofErr w:type="gramStart"/>
                      <w:r>
                        <w:rPr>
                          <w:rFonts w:ascii="Comic Sans MS" w:hAnsi="Comic Sans MS"/>
                        </w:rPr>
                        <w:t>the</w:t>
                      </w:r>
                      <w:proofErr w:type="gramEnd"/>
                      <w:r>
                        <w:rPr>
                          <w:rFonts w:ascii="Comic Sans MS" w:hAnsi="Comic Sans MS"/>
                        </w:rPr>
                        <w:t xml:space="preserve"> action of the film (plot) takes place...</w:t>
                      </w:r>
                    </w:p>
                    <w:p w:rsidR="005C4501" w:rsidRDefault="005C4501" w:rsidP="0069156E">
                      <w:pPr>
                        <w:spacing w:after="0"/>
                        <w:rPr>
                          <w:rFonts w:ascii="Comic Sans MS" w:hAnsi="Comic Sans MS"/>
                        </w:rPr>
                      </w:pPr>
                      <w:proofErr w:type="spellStart"/>
                      <w:proofErr w:type="gramStart"/>
                      <w:r>
                        <w:rPr>
                          <w:rFonts w:ascii="Comic Sans MS" w:hAnsi="Comic Sans MS"/>
                        </w:rPr>
                        <w:t>recommander</w:t>
                      </w:r>
                      <w:proofErr w:type="spellEnd"/>
                      <w:proofErr w:type="gramEnd"/>
                      <w:r>
                        <w:rPr>
                          <w:rFonts w:ascii="Comic Sans MS" w:hAnsi="Comic Sans MS"/>
                        </w:rPr>
                        <w:t xml:space="preserve"> </w:t>
                      </w:r>
                      <w:r>
                        <w:rPr>
                          <w:rFonts w:ascii="Comic Sans MS" w:hAnsi="Comic Sans MS"/>
                        </w:rPr>
                        <w:tab/>
                        <w:t>– to recommend</w:t>
                      </w:r>
                    </w:p>
                    <w:p w:rsidR="005C4501" w:rsidRDefault="005C4501" w:rsidP="00326AE9">
                      <w:pPr>
                        <w:spacing w:after="0"/>
                        <w:rPr>
                          <w:rFonts w:ascii="Comic Sans MS" w:hAnsi="Comic Sans MS"/>
                        </w:rPr>
                      </w:pPr>
                      <w:r>
                        <w:rPr>
                          <w:rFonts w:ascii="Comic Sans MS" w:hAnsi="Comic Sans MS"/>
                        </w:rPr>
                        <w:t>(</w:t>
                      </w:r>
                      <w:proofErr w:type="gramStart"/>
                      <w:r>
                        <w:rPr>
                          <w:rFonts w:ascii="Comic Sans MS" w:hAnsi="Comic Sans MS"/>
                        </w:rPr>
                        <w:t>e.g</w:t>
                      </w:r>
                      <w:proofErr w:type="gramEnd"/>
                      <w:r>
                        <w:rPr>
                          <w:rFonts w:ascii="Comic Sans MS" w:hAnsi="Comic Sans MS"/>
                        </w:rPr>
                        <w:t xml:space="preserve">. je </w:t>
                      </w:r>
                      <w:proofErr w:type="spellStart"/>
                      <w:r>
                        <w:rPr>
                          <w:rFonts w:ascii="Comic Sans MS" w:hAnsi="Comic Sans MS"/>
                        </w:rPr>
                        <w:t>recommanderais</w:t>
                      </w:r>
                      <w:proofErr w:type="spellEnd"/>
                      <w:r>
                        <w:rPr>
                          <w:rFonts w:ascii="Comic Sans MS" w:hAnsi="Comic Sans MS"/>
                        </w:rPr>
                        <w:t xml:space="preserve"> – I would recommend)</w:t>
                      </w:r>
                    </w:p>
                  </w:txbxContent>
                </v:textbox>
              </v:rect>
            </w:pict>
          </mc:Fallback>
        </mc:AlternateContent>
      </w:r>
    </w:p>
    <w:p w:rsidR="0069156E" w:rsidRDefault="0069156E" w:rsidP="0069156E">
      <w:pPr>
        <w:rPr>
          <w:rFonts w:ascii="Comic Sans MS" w:hAnsi="Comic Sans MS"/>
          <w:i/>
        </w:rPr>
      </w:pPr>
    </w:p>
    <w:p w:rsidR="0069156E" w:rsidRDefault="0069156E" w:rsidP="0069156E">
      <w:pPr>
        <w:rPr>
          <w:rFonts w:ascii="Comic Sans MS" w:hAnsi="Comic Sans MS"/>
        </w:rPr>
      </w:pPr>
    </w:p>
    <w:p w:rsidR="0069156E" w:rsidRDefault="0069156E" w:rsidP="0069156E">
      <w:pPr>
        <w:jc w:val="center"/>
        <w:rPr>
          <w:rFonts w:ascii="Comic Sans MS" w:hAnsi="Comic Sans MS"/>
        </w:rPr>
      </w:pPr>
    </w:p>
    <w:p w:rsidR="0069156E" w:rsidRDefault="0069156E" w:rsidP="0069156E">
      <w:pPr>
        <w:jc w:val="center"/>
        <w:rPr>
          <w:rFonts w:ascii="Comic Sans MS" w:hAnsi="Comic Sans MS"/>
        </w:rPr>
      </w:pPr>
    </w:p>
    <w:p w:rsidR="0069156E" w:rsidRDefault="0069156E" w:rsidP="0069156E">
      <w:pPr>
        <w:jc w:val="center"/>
        <w:rPr>
          <w:rFonts w:ascii="Comic Sans MS" w:hAnsi="Comic Sans MS"/>
        </w:rPr>
      </w:pPr>
    </w:p>
    <w:p w:rsidR="0069156E" w:rsidRDefault="0069156E" w:rsidP="0069156E">
      <w:pPr>
        <w:jc w:val="center"/>
        <w:rPr>
          <w:rFonts w:ascii="Comic Sans MS" w:hAnsi="Comic Sans MS"/>
        </w:rPr>
      </w:pPr>
    </w:p>
    <w:p w:rsidR="0069156E" w:rsidRDefault="0069156E" w:rsidP="0069156E">
      <w:pPr>
        <w:jc w:val="center"/>
        <w:rPr>
          <w:rFonts w:ascii="Comic Sans MS" w:hAnsi="Comic Sans MS"/>
        </w:rPr>
      </w:pPr>
    </w:p>
    <w:p w:rsidR="0069156E" w:rsidRDefault="0069156E" w:rsidP="0069156E">
      <w:pPr>
        <w:jc w:val="center"/>
        <w:rPr>
          <w:rFonts w:ascii="Comic Sans MS" w:hAnsi="Comic Sans MS"/>
        </w:rPr>
      </w:pPr>
    </w:p>
    <w:p w:rsidR="0069156E" w:rsidRDefault="0069156E" w:rsidP="0069156E">
      <w:pPr>
        <w:jc w:val="center"/>
        <w:rPr>
          <w:rFonts w:ascii="Comic Sans MS" w:hAnsi="Comic Sans MS"/>
        </w:rPr>
      </w:pPr>
    </w:p>
    <w:p w:rsidR="0069156E" w:rsidRDefault="0069156E" w:rsidP="0069156E">
      <w:pPr>
        <w:jc w:val="center"/>
        <w:rPr>
          <w:rFonts w:ascii="Comic Sans MS" w:hAnsi="Comic Sans MS"/>
        </w:rPr>
      </w:pPr>
    </w:p>
    <w:p w:rsidR="0069156E" w:rsidRDefault="00326AE9" w:rsidP="0069156E">
      <w:pPr>
        <w:jc w:val="center"/>
        <w:rPr>
          <w:rFonts w:ascii="Comic Sans MS" w:hAnsi="Comic Sans MS" w:cs="Tahoma"/>
          <w:b/>
        </w:rPr>
      </w:pPr>
      <w:r>
        <w:rPr>
          <w:noProof/>
          <w:lang w:eastAsia="en-GB"/>
        </w:rPr>
        <w:lastRenderedPageBreak/>
        <mc:AlternateContent>
          <mc:Choice Requires="wps">
            <w:drawing>
              <wp:anchor distT="0" distB="0" distL="114300" distR="114300" simplePos="0" relativeHeight="251754496" behindDoc="0" locked="0" layoutInCell="1" allowOverlap="1" wp14:anchorId="0C7092FA" wp14:editId="55C32D54">
                <wp:simplePos x="0" y="0"/>
                <wp:positionH relativeFrom="column">
                  <wp:posOffset>2727960</wp:posOffset>
                </wp:positionH>
                <wp:positionV relativeFrom="paragraph">
                  <wp:posOffset>314325</wp:posOffset>
                </wp:positionV>
                <wp:extent cx="2710815" cy="2552065"/>
                <wp:effectExtent l="0" t="0" r="13335" b="1968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2552065"/>
                        </a:xfrm>
                        <a:prstGeom prst="roundRect">
                          <a:avLst>
                            <a:gd name="adj" fmla="val 16667"/>
                          </a:avLst>
                        </a:prstGeom>
                        <a:solidFill>
                          <a:srgbClr val="FFFFFF"/>
                        </a:solidFill>
                        <a:ln w="9525">
                          <a:solidFill>
                            <a:srgbClr val="000000"/>
                          </a:solidFill>
                          <a:round/>
                          <a:headEnd/>
                          <a:tailEnd/>
                        </a:ln>
                      </wps:spPr>
                      <wps:txbx>
                        <w:txbxContent>
                          <w:p w:rsidR="005C4501" w:rsidRDefault="005C4501" w:rsidP="0069156E">
                            <w:pPr>
                              <w:spacing w:after="0"/>
                              <w:rPr>
                                <w:rFonts w:ascii="Comic Sans MS" w:hAnsi="Comic Sans MS"/>
                                <w:b/>
                                <w:sz w:val="24"/>
                                <w:szCs w:val="24"/>
                              </w:rPr>
                            </w:pPr>
                            <w:r>
                              <w:rPr>
                                <w:rFonts w:ascii="Comic Sans MS" w:hAnsi="Comic Sans MS"/>
                                <w:b/>
                                <w:sz w:val="24"/>
                                <w:szCs w:val="24"/>
                              </w:rPr>
                              <w:t>Verbs</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punir</w:t>
                            </w:r>
                            <w:r>
                              <w:rPr>
                                <w:rFonts w:ascii="Comic Sans MS" w:hAnsi="Comic Sans MS"/>
                                <w:color w:val="0000FF"/>
                                <w:sz w:val="24"/>
                                <w:szCs w:val="24"/>
                              </w:rPr>
                              <w:t xml:space="preserve"> </w:t>
                            </w:r>
                            <w:r>
                              <w:rPr>
                                <w:rFonts w:ascii="Comic Sans MS" w:hAnsi="Comic Sans MS"/>
                                <w:sz w:val="24"/>
                                <w:szCs w:val="24"/>
                              </w:rPr>
                              <w:t>– to punish</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chanter</w:t>
                            </w:r>
                            <w:r>
                              <w:rPr>
                                <w:rFonts w:ascii="Comic Sans MS" w:hAnsi="Comic Sans MS"/>
                                <w:color w:val="0000FF"/>
                                <w:sz w:val="24"/>
                                <w:szCs w:val="24"/>
                              </w:rPr>
                              <w:t xml:space="preserve"> </w:t>
                            </w:r>
                            <w:r>
                              <w:rPr>
                                <w:rFonts w:ascii="Comic Sans MS" w:hAnsi="Comic Sans MS"/>
                                <w:sz w:val="24"/>
                                <w:szCs w:val="24"/>
                              </w:rPr>
                              <w:t>– to sing</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fumer </w:t>
                            </w:r>
                            <w:r>
                              <w:rPr>
                                <w:rFonts w:ascii="Comic Sans MS" w:hAnsi="Comic Sans MS"/>
                                <w:sz w:val="24"/>
                                <w:szCs w:val="24"/>
                              </w:rPr>
                              <w:t>– to smoke</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étrangler</w:t>
                            </w:r>
                            <w:r>
                              <w:rPr>
                                <w:rFonts w:ascii="Comic Sans MS" w:hAnsi="Comic Sans MS"/>
                                <w:sz w:val="24"/>
                                <w:szCs w:val="24"/>
                              </w:rPr>
                              <w:t xml:space="preserve"> – to strangle</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battre </w:t>
                            </w:r>
                            <w:r>
                              <w:rPr>
                                <w:rFonts w:ascii="Comic Sans MS" w:hAnsi="Comic Sans MS"/>
                                <w:sz w:val="24"/>
                                <w:szCs w:val="24"/>
                              </w:rPr>
                              <w:t>– to beat</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maltraiter </w:t>
                            </w:r>
                            <w:r>
                              <w:rPr>
                                <w:rFonts w:ascii="Comic Sans MS" w:hAnsi="Comic Sans MS"/>
                                <w:sz w:val="24"/>
                                <w:szCs w:val="24"/>
                              </w:rPr>
                              <w:t>– to abuse</w:t>
                            </w:r>
                          </w:p>
                          <w:p w:rsidR="005C4501" w:rsidRDefault="005C4501" w:rsidP="0069156E">
                            <w:pPr>
                              <w:spacing w:after="0"/>
                              <w:rPr>
                                <w:rFonts w:ascii="Comic Sans MS" w:hAnsi="Comic Sans MS"/>
                                <w:i/>
                              </w:rPr>
                            </w:pPr>
                            <w:r>
                              <w:rPr>
                                <w:rFonts w:ascii="Comic Sans MS" w:hAnsi="Comic Sans MS"/>
                                <w:color w:val="943634" w:themeColor="accent2" w:themeShade="BF"/>
                                <w:sz w:val="24"/>
                                <w:szCs w:val="24"/>
                              </w:rPr>
                              <w:t xml:space="preserve">partir </w:t>
                            </w:r>
                            <w:r>
                              <w:rPr>
                                <w:rFonts w:ascii="Comic Sans MS" w:hAnsi="Comic Sans MS"/>
                                <w:sz w:val="24"/>
                                <w:szCs w:val="24"/>
                              </w:rPr>
                              <w:t xml:space="preserve">– to leave </w:t>
                            </w:r>
                            <w:r>
                              <w:rPr>
                                <w:rFonts w:ascii="Comic Sans MS" w:hAnsi="Comic Sans MS"/>
                                <w:i/>
                              </w:rPr>
                              <w:t>(takes être)</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rPr>
                              <w:t>mettre à la porte</w:t>
                            </w:r>
                            <w:r>
                              <w:rPr>
                                <w:rFonts w:ascii="Comic Sans MS" w:hAnsi="Comic Sans MS"/>
                              </w:rPr>
                              <w:t xml:space="preserve"> – to be fired</w:t>
                            </w:r>
                          </w:p>
                          <w:p w:rsidR="005C4501" w:rsidRDefault="005C4501" w:rsidP="0069156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1" style="position:absolute;left:0;text-align:left;margin-left:214.8pt;margin-top:24.75pt;width:213.45pt;height:200.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">
                <v:textbox>
                  <w:txbxContent>
                    <w:p w:rsidR="005C4501" w:rsidRDefault="005C4501" w:rsidP="0069156E">
                      <w:pPr>
                        <w:spacing w:after="0"/>
                        <w:rPr>
                          <w:rFonts w:ascii="Comic Sans MS" w:hAnsi="Comic Sans MS"/>
                          <w:b/>
                          <w:sz w:val="24"/>
                          <w:szCs w:val="24"/>
                        </w:rPr>
                      </w:pPr>
                      <w:r>
                        <w:rPr>
                          <w:rFonts w:ascii="Comic Sans MS" w:hAnsi="Comic Sans MS"/>
                          <w:b/>
                          <w:sz w:val="24"/>
                          <w:szCs w:val="24"/>
                        </w:rPr>
                        <w:t>Verbs</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punir</w:t>
                      </w:r>
                      <w:proofErr w:type="spellEnd"/>
                      <w:proofErr w:type="gramEnd"/>
                      <w:r>
                        <w:rPr>
                          <w:rFonts w:ascii="Comic Sans MS" w:hAnsi="Comic Sans MS"/>
                          <w:color w:val="0000FF"/>
                          <w:sz w:val="24"/>
                          <w:szCs w:val="24"/>
                        </w:rPr>
                        <w:t xml:space="preserve"> </w:t>
                      </w:r>
                      <w:r>
                        <w:rPr>
                          <w:rFonts w:ascii="Comic Sans MS" w:hAnsi="Comic Sans MS"/>
                          <w:sz w:val="24"/>
                          <w:szCs w:val="24"/>
                        </w:rPr>
                        <w:t>– to punish</w:t>
                      </w:r>
                    </w:p>
                    <w:p w:rsidR="005C4501" w:rsidRDefault="005C4501" w:rsidP="0069156E">
                      <w:pPr>
                        <w:spacing w:after="0"/>
                        <w:rPr>
                          <w:rFonts w:ascii="Comic Sans MS" w:hAnsi="Comic Sans MS"/>
                          <w:sz w:val="24"/>
                          <w:szCs w:val="24"/>
                        </w:rPr>
                      </w:pPr>
                      <w:proofErr w:type="gramStart"/>
                      <w:r>
                        <w:rPr>
                          <w:rFonts w:ascii="Comic Sans MS" w:hAnsi="Comic Sans MS"/>
                          <w:color w:val="943634" w:themeColor="accent2" w:themeShade="BF"/>
                          <w:sz w:val="24"/>
                          <w:szCs w:val="24"/>
                        </w:rPr>
                        <w:t>chanter</w:t>
                      </w:r>
                      <w:proofErr w:type="gramEnd"/>
                      <w:r>
                        <w:rPr>
                          <w:rFonts w:ascii="Comic Sans MS" w:hAnsi="Comic Sans MS"/>
                          <w:color w:val="0000FF"/>
                          <w:sz w:val="24"/>
                          <w:szCs w:val="24"/>
                        </w:rPr>
                        <w:t xml:space="preserve"> </w:t>
                      </w:r>
                      <w:r>
                        <w:rPr>
                          <w:rFonts w:ascii="Comic Sans MS" w:hAnsi="Comic Sans MS"/>
                          <w:sz w:val="24"/>
                          <w:szCs w:val="24"/>
                        </w:rPr>
                        <w:t>– to sing</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fumer</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to smoke</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étrangler</w:t>
                      </w:r>
                      <w:proofErr w:type="spellEnd"/>
                      <w:proofErr w:type="gramEnd"/>
                      <w:r>
                        <w:rPr>
                          <w:rFonts w:ascii="Comic Sans MS" w:hAnsi="Comic Sans MS"/>
                          <w:sz w:val="24"/>
                          <w:szCs w:val="24"/>
                        </w:rPr>
                        <w:t xml:space="preserve"> – to strangle</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battre</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to beat</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maltraiter</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to abuse</w:t>
                      </w:r>
                    </w:p>
                    <w:p w:rsidR="005C4501" w:rsidRDefault="005C4501" w:rsidP="0069156E">
                      <w:pPr>
                        <w:spacing w:after="0"/>
                        <w:rPr>
                          <w:rFonts w:ascii="Comic Sans MS" w:hAnsi="Comic Sans MS"/>
                          <w:i/>
                        </w:rPr>
                      </w:pPr>
                      <w:proofErr w:type="spellStart"/>
                      <w:proofErr w:type="gramStart"/>
                      <w:r>
                        <w:rPr>
                          <w:rFonts w:ascii="Comic Sans MS" w:hAnsi="Comic Sans MS"/>
                          <w:color w:val="943634" w:themeColor="accent2" w:themeShade="BF"/>
                          <w:sz w:val="24"/>
                          <w:szCs w:val="24"/>
                        </w:rPr>
                        <w:t>partir</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xml:space="preserve">– to leave </w:t>
                      </w:r>
                      <w:r>
                        <w:rPr>
                          <w:rFonts w:ascii="Comic Sans MS" w:hAnsi="Comic Sans MS"/>
                          <w:i/>
                        </w:rPr>
                        <w:t xml:space="preserve">(takes </w:t>
                      </w:r>
                      <w:proofErr w:type="spellStart"/>
                      <w:r>
                        <w:rPr>
                          <w:rFonts w:ascii="Comic Sans MS" w:hAnsi="Comic Sans MS"/>
                          <w:i/>
                        </w:rPr>
                        <w:t>être</w:t>
                      </w:r>
                      <w:proofErr w:type="spellEnd"/>
                      <w:r>
                        <w:rPr>
                          <w:rFonts w:ascii="Comic Sans MS" w:hAnsi="Comic Sans MS"/>
                          <w:i/>
                        </w:rPr>
                        <w:t>)</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rPr>
                        <w:t>mettre</w:t>
                      </w:r>
                      <w:proofErr w:type="spellEnd"/>
                      <w:proofErr w:type="gramEnd"/>
                      <w:r>
                        <w:rPr>
                          <w:rFonts w:ascii="Comic Sans MS" w:hAnsi="Comic Sans MS"/>
                          <w:color w:val="943634" w:themeColor="accent2" w:themeShade="BF"/>
                        </w:rPr>
                        <w:t xml:space="preserve"> à la </w:t>
                      </w:r>
                      <w:proofErr w:type="spellStart"/>
                      <w:r>
                        <w:rPr>
                          <w:rFonts w:ascii="Comic Sans MS" w:hAnsi="Comic Sans MS"/>
                          <w:color w:val="943634" w:themeColor="accent2" w:themeShade="BF"/>
                        </w:rPr>
                        <w:t>porte</w:t>
                      </w:r>
                      <w:proofErr w:type="spellEnd"/>
                      <w:r>
                        <w:rPr>
                          <w:rFonts w:ascii="Comic Sans MS" w:hAnsi="Comic Sans MS"/>
                        </w:rPr>
                        <w:t xml:space="preserve"> – to be fired</w:t>
                      </w:r>
                    </w:p>
                    <w:p w:rsidR="005C4501" w:rsidRDefault="005C4501" w:rsidP="0069156E">
                      <w:pPr>
                        <w:spacing w:after="0"/>
                        <w:rPr>
                          <w:rFonts w:ascii="Comic Sans MS" w:hAnsi="Comic Sans MS"/>
                          <w:sz w:val="24"/>
                          <w:szCs w:val="24"/>
                        </w:rPr>
                      </w:pPr>
                    </w:p>
                  </w:txbxContent>
                </v:textbox>
              </v:roundrect>
            </w:pict>
          </mc:Fallback>
        </mc:AlternateContent>
      </w:r>
      <w:r w:rsidR="0069156E">
        <w:rPr>
          <w:noProof/>
          <w:lang w:eastAsia="en-GB"/>
        </w:rPr>
        <mc:AlternateContent>
          <mc:Choice Requires="wps">
            <w:drawing>
              <wp:anchor distT="0" distB="0" distL="114300" distR="114300" simplePos="0" relativeHeight="251752448" behindDoc="0" locked="0" layoutInCell="1" allowOverlap="1" wp14:anchorId="3BAEC54F" wp14:editId="3AD440B7">
                <wp:simplePos x="0" y="0"/>
                <wp:positionH relativeFrom="column">
                  <wp:posOffset>-472966</wp:posOffset>
                </wp:positionH>
                <wp:positionV relativeFrom="paragraph">
                  <wp:posOffset>-60499</wp:posOffset>
                </wp:positionV>
                <wp:extent cx="3057657" cy="520262"/>
                <wp:effectExtent l="0" t="0" r="28575" b="1333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657" cy="520262"/>
                        </a:xfrm>
                        <a:prstGeom prst="roundRect">
                          <a:avLst>
                            <a:gd name="adj" fmla="val 16667"/>
                          </a:avLst>
                        </a:prstGeom>
                        <a:solidFill>
                          <a:srgbClr val="FFFFFF"/>
                        </a:solidFill>
                        <a:ln w="9525">
                          <a:solidFill>
                            <a:srgbClr val="000000"/>
                          </a:solidFill>
                          <a:round/>
                          <a:headEnd/>
                          <a:tailEnd/>
                        </a:ln>
                      </wps:spPr>
                      <wps:txbx>
                        <w:txbxContent>
                          <w:p w:rsidR="005C4501" w:rsidRDefault="005C4501" w:rsidP="0069156E">
                            <w:pPr>
                              <w:jc w:val="center"/>
                              <w:rPr>
                                <w:rFonts w:ascii="Comic Sans MS" w:hAnsi="Comic Sans MS"/>
                                <w:b/>
                              </w:rPr>
                            </w:pPr>
                            <w:r>
                              <w:rPr>
                                <w:rFonts w:ascii="Comic Sans MS" w:hAnsi="Comic Sans MS"/>
                                <w:b/>
                                <w:sz w:val="28"/>
                                <w:szCs w:val="28"/>
                              </w:rPr>
                              <w:t xml:space="preserve">Les choristes – support sheet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2" style="position:absolute;left:0;text-align:left;margin-left:-37.25pt;margin-top:-4.75pt;width:240.75pt;height:40.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">
                <v:textbox>
                  <w:txbxContent>
                    <w:p w:rsidR="005C4501" w:rsidRDefault="005C4501" w:rsidP="0069156E">
                      <w:pPr>
                        <w:jc w:val="center"/>
                        <w:rPr>
                          <w:rFonts w:ascii="Comic Sans MS" w:hAnsi="Comic Sans MS"/>
                          <w:b/>
                        </w:rPr>
                      </w:pPr>
                      <w:r>
                        <w:rPr>
                          <w:rFonts w:ascii="Comic Sans MS" w:hAnsi="Comic Sans MS"/>
                          <w:b/>
                          <w:sz w:val="28"/>
                          <w:szCs w:val="28"/>
                        </w:rPr>
                        <w:t xml:space="preserve">Les </w:t>
                      </w:r>
                      <w:proofErr w:type="spellStart"/>
                      <w:r>
                        <w:rPr>
                          <w:rFonts w:ascii="Comic Sans MS" w:hAnsi="Comic Sans MS"/>
                          <w:b/>
                          <w:sz w:val="28"/>
                          <w:szCs w:val="28"/>
                        </w:rPr>
                        <w:t>choristes</w:t>
                      </w:r>
                      <w:proofErr w:type="spellEnd"/>
                      <w:r>
                        <w:rPr>
                          <w:rFonts w:ascii="Comic Sans MS" w:hAnsi="Comic Sans MS"/>
                          <w:b/>
                          <w:sz w:val="28"/>
                          <w:szCs w:val="28"/>
                        </w:rPr>
                        <w:t xml:space="preserve"> – support sheet </w:t>
                      </w:r>
                    </w:p>
                  </w:txbxContent>
                </v:textbox>
              </v:roundrect>
            </w:pict>
          </mc:Fallback>
        </mc:AlternateContent>
      </w:r>
    </w:p>
    <w:p w:rsidR="0069156E" w:rsidRDefault="0069156E" w:rsidP="0069156E">
      <w:pPr>
        <w:jc w:val="center"/>
        <w:rPr>
          <w:rFonts w:ascii="Comic Sans MS" w:hAnsi="Comic Sans MS" w:cs="Tahoma"/>
          <w:b/>
        </w:rPr>
      </w:pPr>
    </w:p>
    <w:p w:rsidR="0069156E" w:rsidRDefault="00326AE9" w:rsidP="0069156E">
      <w:pPr>
        <w:rPr>
          <w:rFonts w:ascii="Comic Sans MS" w:hAnsi="Comic Sans MS"/>
        </w:rPr>
      </w:pPr>
      <w:r>
        <w:rPr>
          <w:noProof/>
          <w:lang w:eastAsia="en-GB"/>
        </w:rPr>
        <mc:AlternateContent>
          <mc:Choice Requires="wps">
            <w:drawing>
              <wp:anchor distT="0" distB="0" distL="114300" distR="114300" simplePos="0" relativeHeight="251755520" behindDoc="0" locked="0" layoutInCell="1" allowOverlap="1" wp14:anchorId="7BC37E39" wp14:editId="15CE576E">
                <wp:simplePos x="0" y="0"/>
                <wp:positionH relativeFrom="column">
                  <wp:posOffset>-475024</wp:posOffset>
                </wp:positionH>
                <wp:positionV relativeFrom="paragraph">
                  <wp:posOffset>16510</wp:posOffset>
                </wp:positionV>
                <wp:extent cx="2710815" cy="2419985"/>
                <wp:effectExtent l="0" t="0" r="13335" b="1841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2419985"/>
                        </a:xfrm>
                        <a:prstGeom prst="roundRect">
                          <a:avLst>
                            <a:gd name="adj" fmla="val 16667"/>
                          </a:avLst>
                        </a:prstGeom>
                        <a:solidFill>
                          <a:srgbClr val="FFFFFF"/>
                        </a:solidFill>
                        <a:ln w="9525">
                          <a:solidFill>
                            <a:srgbClr val="000000"/>
                          </a:solidFill>
                          <a:round/>
                          <a:headEnd/>
                          <a:tailEnd/>
                        </a:ln>
                      </wps:spPr>
                      <wps:txbx>
                        <w:txbxContent>
                          <w:p w:rsidR="005C4501" w:rsidRDefault="005C4501" w:rsidP="0069156E">
                            <w:pPr>
                              <w:spacing w:after="0"/>
                              <w:rPr>
                                <w:rFonts w:ascii="Comic Sans MS" w:hAnsi="Comic Sans MS"/>
                                <w:b/>
                                <w:sz w:val="24"/>
                                <w:szCs w:val="24"/>
                              </w:rPr>
                            </w:pPr>
                            <w:r>
                              <w:rPr>
                                <w:rFonts w:ascii="Comic Sans MS" w:hAnsi="Comic Sans MS"/>
                                <w:b/>
                                <w:sz w:val="24"/>
                                <w:szCs w:val="24"/>
                              </w:rPr>
                              <w:t>Adverbs</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forte</w:t>
                            </w:r>
                            <w:r>
                              <w:rPr>
                                <w:rFonts w:ascii="Comic Sans MS" w:hAnsi="Comic Sans MS"/>
                                <w:b/>
                                <w:color w:val="943634" w:themeColor="accent2" w:themeShade="BF"/>
                                <w:sz w:val="24"/>
                                <w:szCs w:val="24"/>
                              </w:rPr>
                              <w:t>ment</w:t>
                            </w:r>
                            <w:r>
                              <w:rPr>
                                <w:rFonts w:ascii="Comic Sans MS" w:hAnsi="Comic Sans MS"/>
                                <w:sz w:val="24"/>
                                <w:szCs w:val="24"/>
                              </w:rPr>
                              <w:t xml:space="preserve"> – strongly</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admirable</w:t>
                            </w:r>
                            <w:r>
                              <w:rPr>
                                <w:rFonts w:ascii="Comic Sans MS" w:hAnsi="Comic Sans MS"/>
                                <w:b/>
                                <w:color w:val="943634" w:themeColor="accent2" w:themeShade="BF"/>
                                <w:sz w:val="24"/>
                                <w:szCs w:val="24"/>
                              </w:rPr>
                              <w:t>ment</w:t>
                            </w:r>
                            <w:r>
                              <w:rPr>
                                <w:rFonts w:ascii="Comic Sans MS" w:hAnsi="Comic Sans MS"/>
                                <w:sz w:val="24"/>
                                <w:szCs w:val="24"/>
                              </w:rPr>
                              <w:t xml:space="preserve"> – beautifully</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lente</w:t>
                            </w:r>
                            <w:r>
                              <w:rPr>
                                <w:rFonts w:ascii="Comic Sans MS" w:hAnsi="Comic Sans MS"/>
                                <w:b/>
                                <w:color w:val="943634" w:themeColor="accent2" w:themeShade="BF"/>
                                <w:sz w:val="24"/>
                                <w:szCs w:val="24"/>
                              </w:rPr>
                              <w:t>ment</w:t>
                            </w:r>
                            <w:r>
                              <w:rPr>
                                <w:rFonts w:ascii="Comic Sans MS" w:hAnsi="Comic Sans MS"/>
                                <w:color w:val="943634" w:themeColor="accent2" w:themeShade="BF"/>
                                <w:sz w:val="24"/>
                                <w:szCs w:val="24"/>
                              </w:rPr>
                              <w:t xml:space="preserve"> </w:t>
                            </w:r>
                            <w:r>
                              <w:rPr>
                                <w:rFonts w:ascii="Comic Sans MS" w:hAnsi="Comic Sans MS"/>
                                <w:sz w:val="24"/>
                                <w:szCs w:val="24"/>
                              </w:rPr>
                              <w:t>– slowly</w:t>
                            </w:r>
                          </w:p>
                          <w:p w:rsidR="005C4501" w:rsidRDefault="00652050" w:rsidP="0069156E">
                            <w:pPr>
                              <w:spacing w:after="0"/>
                              <w:rPr>
                                <w:rFonts w:ascii="Comic Sans MS" w:hAnsi="Comic Sans MS"/>
                                <w:sz w:val="24"/>
                                <w:szCs w:val="24"/>
                              </w:rPr>
                            </w:pPr>
                            <w:hyperlink r:id="rId16" w:history="1">
                              <w:r w:rsidR="005C4501">
                                <w:rPr>
                                  <w:rStyle w:val="Hyperlink"/>
                                  <w:rFonts w:ascii="Comic Sans MS" w:hAnsi="Comic Sans MS"/>
                                  <w:color w:val="943634" w:themeColor="accent2" w:themeShade="BF"/>
                                  <w:sz w:val="24"/>
                                  <w:szCs w:val="24"/>
                                </w:rPr>
                                <w:t>élégam</w:t>
                              </w:r>
                              <w:r w:rsidR="005C4501">
                                <w:rPr>
                                  <w:rStyle w:val="Hyperlink"/>
                                  <w:rFonts w:ascii="Comic Sans MS" w:hAnsi="Comic Sans MS"/>
                                  <w:b/>
                                  <w:color w:val="943634" w:themeColor="accent2" w:themeShade="BF"/>
                                  <w:sz w:val="24"/>
                                  <w:szCs w:val="24"/>
                                </w:rPr>
                                <w:t>ment</w:t>
                              </w:r>
                            </w:hyperlink>
                            <w:r w:rsidR="005C4501">
                              <w:rPr>
                                <w:rFonts w:ascii="Comic Sans MS" w:hAnsi="Comic Sans MS"/>
                                <w:sz w:val="24"/>
                                <w:szCs w:val="24"/>
                              </w:rPr>
                              <w:t xml:space="preserve"> - elegantly</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solitaire</w:t>
                            </w:r>
                            <w:r>
                              <w:rPr>
                                <w:rFonts w:ascii="Comic Sans MS" w:hAnsi="Comic Sans MS"/>
                                <w:sz w:val="24"/>
                                <w:szCs w:val="24"/>
                              </w:rPr>
                              <w:t>- lonely</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soudaine</w:t>
                            </w:r>
                            <w:r>
                              <w:rPr>
                                <w:rFonts w:ascii="Comic Sans MS" w:hAnsi="Comic Sans MS"/>
                                <w:b/>
                                <w:color w:val="943634" w:themeColor="accent2" w:themeShade="BF"/>
                                <w:sz w:val="24"/>
                                <w:szCs w:val="24"/>
                              </w:rPr>
                              <w:t>ment</w:t>
                            </w:r>
                            <w:r>
                              <w:rPr>
                                <w:rFonts w:ascii="Comic Sans MS" w:hAnsi="Comic Sans MS"/>
                                <w:b/>
                                <w:sz w:val="24"/>
                                <w:szCs w:val="24"/>
                              </w:rPr>
                              <w:t xml:space="preserve"> </w:t>
                            </w:r>
                            <w:r>
                              <w:rPr>
                                <w:rFonts w:ascii="Comic Sans MS" w:hAnsi="Comic Sans MS"/>
                                <w:sz w:val="24"/>
                                <w:szCs w:val="24"/>
                              </w:rPr>
                              <w:t>– suddenly</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effective</w:t>
                            </w:r>
                            <w:r>
                              <w:rPr>
                                <w:rFonts w:ascii="Comic Sans MS" w:hAnsi="Comic Sans MS"/>
                                <w:b/>
                                <w:color w:val="943634" w:themeColor="accent2" w:themeShade="BF"/>
                                <w:sz w:val="24"/>
                                <w:szCs w:val="24"/>
                              </w:rPr>
                              <w:t>ment</w:t>
                            </w:r>
                            <w:r>
                              <w:rPr>
                                <w:rFonts w:ascii="Comic Sans MS" w:hAnsi="Comic Sans MS"/>
                                <w:b/>
                                <w:sz w:val="24"/>
                                <w:szCs w:val="24"/>
                              </w:rPr>
                              <w:t xml:space="preserve"> </w:t>
                            </w:r>
                            <w:r>
                              <w:rPr>
                                <w:rFonts w:ascii="Comic Sans MS" w:hAnsi="Comic Sans MS"/>
                                <w:sz w:val="24"/>
                                <w:szCs w:val="24"/>
                              </w:rPr>
                              <w:t>- effectively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3" style="position:absolute;margin-left:-37.4pt;margin-top:1.3pt;width:213.45pt;height:190.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">
                <v:textbox>
                  <w:txbxContent>
                    <w:p w:rsidR="005C4501" w:rsidRDefault="005C4501" w:rsidP="0069156E">
                      <w:pPr>
                        <w:spacing w:after="0"/>
                        <w:rPr>
                          <w:rFonts w:ascii="Comic Sans MS" w:hAnsi="Comic Sans MS"/>
                          <w:b/>
                          <w:sz w:val="24"/>
                          <w:szCs w:val="24"/>
                        </w:rPr>
                      </w:pPr>
                      <w:r>
                        <w:rPr>
                          <w:rFonts w:ascii="Comic Sans MS" w:hAnsi="Comic Sans MS"/>
                          <w:b/>
                          <w:sz w:val="24"/>
                          <w:szCs w:val="24"/>
                        </w:rPr>
                        <w:t>Adverbs</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forte</w:t>
                      </w:r>
                      <w:r>
                        <w:rPr>
                          <w:rFonts w:ascii="Comic Sans MS" w:hAnsi="Comic Sans MS"/>
                          <w:b/>
                          <w:color w:val="943634" w:themeColor="accent2" w:themeShade="BF"/>
                          <w:sz w:val="24"/>
                          <w:szCs w:val="24"/>
                        </w:rPr>
                        <w:t>ment</w:t>
                      </w:r>
                      <w:proofErr w:type="spellEnd"/>
                      <w:proofErr w:type="gramEnd"/>
                      <w:r>
                        <w:rPr>
                          <w:rFonts w:ascii="Comic Sans MS" w:hAnsi="Comic Sans MS"/>
                          <w:sz w:val="24"/>
                          <w:szCs w:val="24"/>
                        </w:rPr>
                        <w:t xml:space="preserve"> – strongly</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admirable</w:t>
                      </w:r>
                      <w:r>
                        <w:rPr>
                          <w:rFonts w:ascii="Comic Sans MS" w:hAnsi="Comic Sans MS"/>
                          <w:b/>
                          <w:color w:val="943634" w:themeColor="accent2" w:themeShade="BF"/>
                          <w:sz w:val="24"/>
                          <w:szCs w:val="24"/>
                        </w:rPr>
                        <w:t>ment</w:t>
                      </w:r>
                      <w:proofErr w:type="spellEnd"/>
                      <w:proofErr w:type="gramEnd"/>
                      <w:r>
                        <w:rPr>
                          <w:rFonts w:ascii="Comic Sans MS" w:hAnsi="Comic Sans MS"/>
                          <w:sz w:val="24"/>
                          <w:szCs w:val="24"/>
                        </w:rPr>
                        <w:t xml:space="preserve"> – beautifully</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lente</w:t>
                      </w:r>
                      <w:r>
                        <w:rPr>
                          <w:rFonts w:ascii="Comic Sans MS" w:hAnsi="Comic Sans MS"/>
                          <w:b/>
                          <w:color w:val="943634" w:themeColor="accent2" w:themeShade="BF"/>
                          <w:sz w:val="24"/>
                          <w:szCs w:val="24"/>
                        </w:rPr>
                        <w:t>ment</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slowly</w:t>
                      </w:r>
                    </w:p>
                    <w:p w:rsidR="005C4501" w:rsidRDefault="005C4501" w:rsidP="0069156E">
                      <w:pPr>
                        <w:spacing w:after="0"/>
                        <w:rPr>
                          <w:rFonts w:ascii="Comic Sans MS" w:hAnsi="Comic Sans MS"/>
                          <w:sz w:val="24"/>
                          <w:szCs w:val="24"/>
                        </w:rPr>
                      </w:pPr>
                      <w:hyperlink r:id="rId17" w:history="1">
                        <w:proofErr w:type="spellStart"/>
                        <w:proofErr w:type="gramStart"/>
                        <w:r>
                          <w:rPr>
                            <w:rStyle w:val="Hyperlink"/>
                            <w:rFonts w:ascii="Comic Sans MS" w:hAnsi="Comic Sans MS"/>
                            <w:color w:val="943634" w:themeColor="accent2" w:themeShade="BF"/>
                            <w:sz w:val="24"/>
                            <w:szCs w:val="24"/>
                          </w:rPr>
                          <w:t>élégam</w:t>
                        </w:r>
                        <w:r>
                          <w:rPr>
                            <w:rStyle w:val="Hyperlink"/>
                            <w:rFonts w:ascii="Comic Sans MS" w:hAnsi="Comic Sans MS"/>
                            <w:b/>
                            <w:color w:val="943634" w:themeColor="accent2" w:themeShade="BF"/>
                            <w:sz w:val="24"/>
                            <w:szCs w:val="24"/>
                          </w:rPr>
                          <w:t>ment</w:t>
                        </w:r>
                        <w:proofErr w:type="spellEnd"/>
                        <w:proofErr w:type="gramEnd"/>
                      </w:hyperlink>
                      <w:r>
                        <w:rPr>
                          <w:rFonts w:ascii="Comic Sans MS" w:hAnsi="Comic Sans MS"/>
                          <w:sz w:val="24"/>
                          <w:szCs w:val="24"/>
                        </w:rPr>
                        <w:t xml:space="preserve"> - elegantly</w:t>
                      </w:r>
                    </w:p>
                    <w:p w:rsidR="005C4501" w:rsidRDefault="005C4501" w:rsidP="0069156E">
                      <w:pPr>
                        <w:spacing w:after="0"/>
                        <w:rPr>
                          <w:rFonts w:ascii="Comic Sans MS" w:hAnsi="Comic Sans MS"/>
                          <w:sz w:val="24"/>
                          <w:szCs w:val="24"/>
                        </w:rPr>
                      </w:pPr>
                      <w:proofErr w:type="gramStart"/>
                      <w:r>
                        <w:rPr>
                          <w:rFonts w:ascii="Comic Sans MS" w:hAnsi="Comic Sans MS"/>
                          <w:color w:val="943634" w:themeColor="accent2" w:themeShade="BF"/>
                          <w:sz w:val="24"/>
                          <w:szCs w:val="24"/>
                        </w:rPr>
                        <w:t>solitaire</w:t>
                      </w:r>
                      <w:r>
                        <w:rPr>
                          <w:rFonts w:ascii="Comic Sans MS" w:hAnsi="Comic Sans MS"/>
                          <w:sz w:val="24"/>
                          <w:szCs w:val="24"/>
                        </w:rPr>
                        <w:t>-</w:t>
                      </w:r>
                      <w:proofErr w:type="gramEnd"/>
                      <w:r>
                        <w:rPr>
                          <w:rFonts w:ascii="Comic Sans MS" w:hAnsi="Comic Sans MS"/>
                          <w:sz w:val="24"/>
                          <w:szCs w:val="24"/>
                        </w:rPr>
                        <w:t xml:space="preserve"> lonely</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soudaine</w:t>
                      </w:r>
                      <w:r>
                        <w:rPr>
                          <w:rFonts w:ascii="Comic Sans MS" w:hAnsi="Comic Sans MS"/>
                          <w:b/>
                          <w:color w:val="943634" w:themeColor="accent2" w:themeShade="BF"/>
                          <w:sz w:val="24"/>
                          <w:szCs w:val="24"/>
                        </w:rPr>
                        <w:t>ment</w:t>
                      </w:r>
                      <w:proofErr w:type="spellEnd"/>
                      <w:proofErr w:type="gramEnd"/>
                      <w:r>
                        <w:rPr>
                          <w:rFonts w:ascii="Comic Sans MS" w:hAnsi="Comic Sans MS"/>
                          <w:b/>
                          <w:sz w:val="24"/>
                          <w:szCs w:val="24"/>
                        </w:rPr>
                        <w:t xml:space="preserve"> </w:t>
                      </w:r>
                      <w:r>
                        <w:rPr>
                          <w:rFonts w:ascii="Comic Sans MS" w:hAnsi="Comic Sans MS"/>
                          <w:sz w:val="24"/>
                          <w:szCs w:val="24"/>
                        </w:rPr>
                        <w:t>– suddenly</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effective</w:t>
                      </w:r>
                      <w:r>
                        <w:rPr>
                          <w:rFonts w:ascii="Comic Sans MS" w:hAnsi="Comic Sans MS"/>
                          <w:b/>
                          <w:color w:val="943634" w:themeColor="accent2" w:themeShade="BF"/>
                          <w:sz w:val="24"/>
                          <w:szCs w:val="24"/>
                        </w:rPr>
                        <w:t>ment</w:t>
                      </w:r>
                      <w:proofErr w:type="spellEnd"/>
                      <w:proofErr w:type="gramEnd"/>
                      <w:r>
                        <w:rPr>
                          <w:rFonts w:ascii="Comic Sans MS" w:hAnsi="Comic Sans MS"/>
                          <w:b/>
                          <w:sz w:val="24"/>
                          <w:szCs w:val="24"/>
                        </w:rPr>
                        <w:t xml:space="preserve"> </w:t>
                      </w:r>
                      <w:r>
                        <w:rPr>
                          <w:rFonts w:ascii="Comic Sans MS" w:hAnsi="Comic Sans MS"/>
                          <w:sz w:val="24"/>
                          <w:szCs w:val="24"/>
                        </w:rPr>
                        <w:t>- effectively</w:t>
                      </w:r>
                    </w:p>
                  </w:txbxContent>
                </v:textbox>
              </v:roundrect>
            </w:pict>
          </mc:Fallback>
        </mc:AlternateContent>
      </w: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326AE9" w:rsidP="0069156E">
      <w:pPr>
        <w:spacing w:after="120"/>
        <w:rPr>
          <w:rFonts w:ascii="Comic Sans MS" w:hAnsi="Comic Sans MS"/>
          <w:b/>
          <w:sz w:val="24"/>
          <w:szCs w:val="24"/>
        </w:rPr>
      </w:pPr>
      <w:r>
        <w:rPr>
          <w:noProof/>
          <w:lang w:eastAsia="en-GB"/>
        </w:rPr>
        <mc:AlternateContent>
          <mc:Choice Requires="wps">
            <w:drawing>
              <wp:anchor distT="0" distB="0" distL="114300" distR="114300" simplePos="0" relativeHeight="251753472" behindDoc="0" locked="0" layoutInCell="1" allowOverlap="1" wp14:anchorId="27FCE111" wp14:editId="2B53154E">
                <wp:simplePos x="0" y="0"/>
                <wp:positionH relativeFrom="column">
                  <wp:posOffset>3061642</wp:posOffset>
                </wp:positionH>
                <wp:positionV relativeFrom="paragraph">
                  <wp:posOffset>129759</wp:posOffset>
                </wp:positionV>
                <wp:extent cx="3004185" cy="5869305"/>
                <wp:effectExtent l="0" t="0" r="24765" b="1714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5869305"/>
                        </a:xfrm>
                        <a:prstGeom prst="roundRect">
                          <a:avLst>
                            <a:gd name="adj" fmla="val 16667"/>
                          </a:avLst>
                        </a:prstGeom>
                        <a:solidFill>
                          <a:srgbClr val="FFFFFF"/>
                        </a:solidFill>
                        <a:ln w="9525">
                          <a:solidFill>
                            <a:srgbClr val="000000"/>
                          </a:solidFill>
                          <a:round/>
                          <a:headEnd/>
                          <a:tailEnd/>
                        </a:ln>
                      </wps:spPr>
                      <wps:txbx>
                        <w:txbxContent>
                          <w:p w:rsidR="005C4501" w:rsidRDefault="005C4501" w:rsidP="0069156E">
                            <w:pPr>
                              <w:spacing w:after="0"/>
                              <w:rPr>
                                <w:rFonts w:ascii="Comic Sans MS" w:hAnsi="Comic Sans MS"/>
                                <w:b/>
                                <w:sz w:val="24"/>
                                <w:szCs w:val="24"/>
                              </w:rPr>
                            </w:pPr>
                            <w:r>
                              <w:rPr>
                                <w:rFonts w:ascii="Comic Sans MS" w:hAnsi="Comic Sans MS"/>
                                <w:b/>
                                <w:sz w:val="24"/>
                                <w:szCs w:val="24"/>
                              </w:rPr>
                              <w:t>Nouns</w:t>
                            </w:r>
                          </w:p>
                          <w:p w:rsidR="005C4501" w:rsidRDefault="005C4501" w:rsidP="0069156E">
                            <w:pPr>
                              <w:spacing w:after="0"/>
                              <w:rPr>
                                <w:rFonts w:ascii="Comic Sans MS" w:hAnsi="Comic Sans MS"/>
                                <w:sz w:val="24"/>
                                <w:szCs w:val="24"/>
                              </w:rPr>
                            </w:pPr>
                            <w:r>
                              <w:rPr>
                                <w:rFonts w:ascii="Comic Sans MS" w:hAnsi="Comic Sans MS"/>
                                <w:sz w:val="24"/>
                                <w:szCs w:val="24"/>
                              </w:rPr>
                              <w:t>‘action-reaction’</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characteristique</w:t>
                            </w:r>
                            <w:r>
                              <w:rPr>
                                <w:rFonts w:ascii="Comic Sans MS" w:hAnsi="Comic Sans MS"/>
                                <w:sz w:val="24"/>
                                <w:szCs w:val="24"/>
                              </w:rPr>
                              <w:t xml:space="preserve"> – characteristic</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voix</w:t>
                            </w:r>
                            <w:r>
                              <w:rPr>
                                <w:rFonts w:ascii="Comic Sans MS" w:hAnsi="Comic Sans MS"/>
                                <w:sz w:val="24"/>
                                <w:szCs w:val="24"/>
                              </w:rPr>
                              <w:t xml:space="preserve"> – voice</w:t>
                            </w:r>
                          </w:p>
                          <w:p w:rsidR="005C4501" w:rsidRDefault="005C4501" w:rsidP="0069156E">
                            <w:pPr>
                              <w:spacing w:after="0"/>
                              <w:rPr>
                                <w:rFonts w:ascii="Comic Sans MS" w:hAnsi="Comic Sans MS"/>
                                <w:sz w:val="24"/>
                                <w:szCs w:val="24"/>
                              </w:rPr>
                            </w:pPr>
                            <w:r>
                              <w:rPr>
                                <w:rFonts w:ascii="Comic Sans MS" w:hAnsi="Comic Sans MS"/>
                                <w:color w:val="CC00CC"/>
                                <w:sz w:val="24"/>
                                <w:szCs w:val="24"/>
                              </w:rPr>
                              <w:t>les cigarettes</w:t>
                            </w:r>
                            <w:r>
                              <w:rPr>
                                <w:rFonts w:ascii="Comic Sans MS" w:hAnsi="Comic Sans MS"/>
                                <w:sz w:val="24"/>
                                <w:szCs w:val="24"/>
                              </w:rPr>
                              <w:t xml:space="preserve"> – cigarettes</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bourse</w:t>
                            </w:r>
                            <w:r>
                              <w:rPr>
                                <w:rFonts w:ascii="Comic Sans MS" w:hAnsi="Comic Sans MS"/>
                                <w:sz w:val="24"/>
                                <w:szCs w:val="24"/>
                              </w:rPr>
                              <w:t xml:space="preserve"> – scholarship</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brute</w:t>
                            </w:r>
                            <w:r>
                              <w:rPr>
                                <w:rFonts w:ascii="Comic Sans MS" w:hAnsi="Comic Sans MS"/>
                                <w:sz w:val="24"/>
                                <w:szCs w:val="24"/>
                              </w:rPr>
                              <w:t xml:space="preserve"> – bully</w:t>
                            </w:r>
                          </w:p>
                          <w:p w:rsidR="005C4501" w:rsidRDefault="005C4501" w:rsidP="0069156E">
                            <w:pPr>
                              <w:spacing w:after="0"/>
                              <w:rPr>
                                <w:rFonts w:ascii="Comic Sans MS" w:hAnsi="Comic Sans MS"/>
                                <w:sz w:val="24"/>
                                <w:szCs w:val="24"/>
                              </w:rPr>
                            </w:pPr>
                            <w:r>
                              <w:rPr>
                                <w:rFonts w:ascii="Comic Sans MS" w:hAnsi="Comic Sans MS"/>
                                <w:color w:val="0000FF"/>
                                <w:sz w:val="24"/>
                                <w:szCs w:val="24"/>
                              </w:rPr>
                              <w:t>le surveillant</w:t>
                            </w:r>
                            <w:r>
                              <w:rPr>
                                <w:rFonts w:ascii="Comic Sans MS" w:hAnsi="Comic Sans MS"/>
                                <w:sz w:val="24"/>
                                <w:szCs w:val="24"/>
                              </w:rPr>
                              <w:t xml:space="preserve"> – supervisor</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musique</w:t>
                            </w:r>
                            <w:r>
                              <w:rPr>
                                <w:rFonts w:ascii="Comic Sans MS" w:hAnsi="Comic Sans MS"/>
                                <w:sz w:val="24"/>
                                <w:szCs w:val="24"/>
                              </w:rPr>
                              <w:t xml:space="preserve"> – music</w:t>
                            </w:r>
                          </w:p>
                          <w:p w:rsidR="005C4501" w:rsidRDefault="005C4501" w:rsidP="0069156E">
                            <w:pPr>
                              <w:spacing w:after="0"/>
                              <w:rPr>
                                <w:rFonts w:ascii="Comic Sans MS" w:hAnsi="Comic Sans MS"/>
                                <w:sz w:val="24"/>
                                <w:szCs w:val="24"/>
                              </w:rPr>
                            </w:pPr>
                            <w:r>
                              <w:rPr>
                                <w:rFonts w:ascii="Comic Sans MS" w:hAnsi="Comic Sans MS"/>
                                <w:color w:val="0000FF"/>
                                <w:sz w:val="24"/>
                                <w:szCs w:val="24"/>
                              </w:rPr>
                              <w:t>le chef d’orchestre</w:t>
                            </w:r>
                            <w:r>
                              <w:rPr>
                                <w:rFonts w:ascii="Comic Sans MS" w:hAnsi="Comic Sans MS"/>
                                <w:sz w:val="24"/>
                                <w:szCs w:val="24"/>
                              </w:rPr>
                              <w:t xml:space="preserve"> – conductor</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chorale</w:t>
                            </w:r>
                            <w:r>
                              <w:rPr>
                                <w:rFonts w:ascii="Comic Sans MS" w:hAnsi="Comic Sans MS"/>
                                <w:sz w:val="24"/>
                                <w:szCs w:val="24"/>
                              </w:rPr>
                              <w:t xml:space="preserve"> – choir</w:t>
                            </w:r>
                          </w:p>
                          <w:p w:rsidR="005C4501" w:rsidRDefault="005C4501" w:rsidP="0069156E">
                            <w:pPr>
                              <w:spacing w:after="0"/>
                              <w:rPr>
                                <w:rFonts w:ascii="Comic Sans MS" w:hAnsi="Comic Sans MS"/>
                                <w:sz w:val="24"/>
                                <w:szCs w:val="24"/>
                              </w:rPr>
                            </w:pPr>
                            <w:r>
                              <w:rPr>
                                <w:rFonts w:ascii="Comic Sans MS" w:hAnsi="Comic Sans MS"/>
                                <w:color w:val="0000FF"/>
                                <w:sz w:val="24"/>
                                <w:szCs w:val="24"/>
                              </w:rPr>
                              <w:t xml:space="preserve">l’abus </w:t>
                            </w:r>
                            <w:r>
                              <w:rPr>
                                <w:rFonts w:ascii="Comic Sans MS" w:hAnsi="Comic Sans MS"/>
                                <w:sz w:val="24"/>
                                <w:szCs w:val="24"/>
                              </w:rPr>
                              <w:t>– abuse</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violence</w:t>
                            </w:r>
                            <w:r>
                              <w:rPr>
                                <w:rFonts w:ascii="Comic Sans MS" w:hAnsi="Comic Sans MS"/>
                                <w:sz w:val="24"/>
                                <w:szCs w:val="24"/>
                              </w:rPr>
                              <w:t xml:space="preserve"> - violence</w:t>
                            </w:r>
                          </w:p>
                          <w:p w:rsidR="005C4501" w:rsidRDefault="005C4501" w:rsidP="0069156E">
                            <w:pPr>
                              <w:spacing w:after="0"/>
                              <w:rPr>
                                <w:rFonts w:ascii="Comic Sans MS" w:hAnsi="Comic Sans MS"/>
                                <w:sz w:val="24"/>
                                <w:szCs w:val="24"/>
                              </w:rPr>
                            </w:pPr>
                            <w:r>
                              <w:rPr>
                                <w:rFonts w:ascii="Comic Sans MS" w:hAnsi="Comic Sans MS"/>
                                <w:color w:val="0000FF"/>
                                <w:sz w:val="24"/>
                                <w:szCs w:val="24"/>
                              </w:rPr>
                              <w:t>un avion en papier</w:t>
                            </w:r>
                            <w:r>
                              <w:rPr>
                                <w:rFonts w:ascii="Comic Sans MS" w:hAnsi="Comic Sans MS"/>
                                <w:sz w:val="24"/>
                                <w:szCs w:val="24"/>
                              </w:rPr>
                              <w:t xml:space="preserve"> – paper plane</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justice</w:t>
                            </w:r>
                            <w:r>
                              <w:rPr>
                                <w:rFonts w:ascii="Comic Sans MS" w:hAnsi="Comic Sans MS"/>
                                <w:sz w:val="24"/>
                                <w:szCs w:val="24"/>
                              </w:rPr>
                              <w:t xml:space="preserve"> – justice</w:t>
                            </w:r>
                          </w:p>
                          <w:p w:rsidR="005C4501" w:rsidRDefault="005C4501" w:rsidP="0069156E">
                            <w:pPr>
                              <w:spacing w:after="0"/>
                              <w:rPr>
                                <w:rFonts w:ascii="Comic Sans MS" w:hAnsi="Comic Sans MS"/>
                                <w:sz w:val="24"/>
                                <w:szCs w:val="24"/>
                              </w:rPr>
                            </w:pPr>
                            <w:r>
                              <w:rPr>
                                <w:rFonts w:ascii="Comic Sans MS" w:hAnsi="Comic Sans MS"/>
                                <w:color w:val="0000FF"/>
                                <w:sz w:val="24"/>
                                <w:szCs w:val="24"/>
                              </w:rPr>
                              <w:t>l’opéra</w:t>
                            </w:r>
                            <w:r>
                              <w:rPr>
                                <w:rFonts w:ascii="Comic Sans MS" w:hAnsi="Comic Sans MS"/>
                                <w:sz w:val="24"/>
                                <w:szCs w:val="24"/>
                              </w:rPr>
                              <w:t xml:space="preserve"> – opera</w:t>
                            </w:r>
                          </w:p>
                          <w:p w:rsidR="005C4501" w:rsidRDefault="005C4501" w:rsidP="0069156E">
                            <w:pPr>
                              <w:spacing w:after="0"/>
                              <w:rPr>
                                <w:rFonts w:ascii="Comic Sans MS" w:hAnsi="Comic Sans MS"/>
                                <w:sz w:val="24"/>
                                <w:szCs w:val="24"/>
                              </w:rPr>
                            </w:pPr>
                            <w:r>
                              <w:rPr>
                                <w:rFonts w:ascii="Comic Sans MS" w:hAnsi="Comic Sans MS"/>
                                <w:color w:val="CC00CC"/>
                                <w:sz w:val="24"/>
                                <w:szCs w:val="24"/>
                              </w:rPr>
                              <w:t>une prison</w:t>
                            </w:r>
                            <w:r>
                              <w:rPr>
                                <w:rFonts w:ascii="Comic Sans MS" w:hAnsi="Comic Sans MS"/>
                                <w:sz w:val="24"/>
                                <w:szCs w:val="24"/>
                              </w:rPr>
                              <w:t xml:space="preserve"> – prison</w:t>
                            </w:r>
                          </w:p>
                          <w:p w:rsidR="005C4501" w:rsidRDefault="005C4501" w:rsidP="0069156E">
                            <w:pPr>
                              <w:spacing w:after="0"/>
                              <w:rPr>
                                <w:rFonts w:ascii="Comic Sans MS" w:hAnsi="Comic Sans MS"/>
                                <w:sz w:val="24"/>
                                <w:szCs w:val="24"/>
                              </w:rPr>
                            </w:pPr>
                            <w:r>
                              <w:rPr>
                                <w:rFonts w:ascii="Comic Sans MS" w:hAnsi="Comic Sans MS"/>
                                <w:color w:val="CC00CC"/>
                                <w:sz w:val="24"/>
                                <w:szCs w:val="24"/>
                              </w:rPr>
                              <w:t>la punition (de)</w:t>
                            </w:r>
                            <w:r>
                              <w:rPr>
                                <w:rFonts w:ascii="Comic Sans MS" w:hAnsi="Comic Sans MS"/>
                                <w:sz w:val="24"/>
                                <w:szCs w:val="24"/>
                              </w:rPr>
                              <w:t xml:space="preserve"> – punishment (for)</w:t>
                            </w:r>
                          </w:p>
                          <w:p w:rsidR="005C4501" w:rsidRDefault="005C4501" w:rsidP="0069156E">
                            <w:pPr>
                              <w:spacing w:after="0"/>
                              <w:rPr>
                                <w:rFonts w:ascii="Comic Sans MS" w:hAnsi="Comic Sans MS"/>
                                <w:sz w:val="24"/>
                                <w:szCs w:val="24"/>
                              </w:rPr>
                            </w:pPr>
                            <w:r>
                              <w:rPr>
                                <w:rFonts w:ascii="Comic Sans MS" w:hAnsi="Comic Sans MS"/>
                                <w:color w:val="0000FF"/>
                                <w:sz w:val="24"/>
                                <w:szCs w:val="24"/>
                              </w:rPr>
                              <w:t>le désastre</w:t>
                            </w:r>
                            <w:r>
                              <w:rPr>
                                <w:rFonts w:ascii="Comic Sans MS" w:hAnsi="Comic Sans MS"/>
                                <w:sz w:val="24"/>
                                <w:szCs w:val="24"/>
                              </w:rPr>
                              <w:t xml:space="preserve"> – disaster</w:t>
                            </w:r>
                          </w:p>
                          <w:p w:rsidR="005C4501" w:rsidRDefault="005C4501" w:rsidP="0069156E">
                            <w:pPr>
                              <w:spacing w:after="0"/>
                              <w:rPr>
                                <w:rFonts w:ascii="Comic Sans MS" w:hAnsi="Comic Sans MS"/>
                                <w:sz w:val="24"/>
                                <w:szCs w:val="24"/>
                              </w:rPr>
                            </w:pPr>
                            <w:r>
                              <w:rPr>
                                <w:rFonts w:ascii="Comic Sans MS" w:hAnsi="Comic Sans MS"/>
                                <w:color w:val="0000FF"/>
                                <w:sz w:val="24"/>
                                <w:szCs w:val="24"/>
                              </w:rPr>
                              <w:t>le collège</w:t>
                            </w:r>
                            <w:r>
                              <w:rPr>
                                <w:rFonts w:ascii="Comic Sans MS" w:hAnsi="Comic Sans MS"/>
                                <w:sz w:val="24"/>
                                <w:szCs w:val="24"/>
                              </w:rPr>
                              <w:t xml:space="preserve"> – school</w:t>
                            </w:r>
                          </w:p>
                          <w:p w:rsidR="005C4501" w:rsidRDefault="005C4501" w:rsidP="0069156E">
                            <w:pPr>
                              <w:spacing w:after="0"/>
                              <w:rPr>
                                <w:rFonts w:ascii="Comic Sans MS" w:hAnsi="Comic Sans MS"/>
                                <w:sz w:val="24"/>
                                <w:szCs w:val="24"/>
                              </w:rPr>
                            </w:pPr>
                            <w:r>
                              <w:rPr>
                                <w:rFonts w:ascii="Comic Sans MS" w:hAnsi="Comic Sans MS"/>
                                <w:color w:val="0000FF"/>
                                <w:sz w:val="24"/>
                                <w:szCs w:val="24"/>
                              </w:rPr>
                              <w:t>l’orphelin</w:t>
                            </w:r>
                            <w:r>
                              <w:rPr>
                                <w:rFonts w:ascii="Comic Sans MS" w:hAnsi="Comic Sans MS"/>
                                <w:sz w:val="24"/>
                                <w:szCs w:val="24"/>
                              </w:rPr>
                              <w:t xml:space="preserve"> - orphan</w:t>
                            </w:r>
                          </w:p>
                          <w:p w:rsidR="005C4501" w:rsidRDefault="005C4501" w:rsidP="0069156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4" style="position:absolute;margin-left:241.05pt;margin-top:10.2pt;width:236.55pt;height:46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">
                <v:textbox>
                  <w:txbxContent>
                    <w:p w:rsidR="005C4501" w:rsidRDefault="005C4501" w:rsidP="0069156E">
                      <w:pPr>
                        <w:spacing w:after="0"/>
                        <w:rPr>
                          <w:rFonts w:ascii="Comic Sans MS" w:hAnsi="Comic Sans MS"/>
                          <w:b/>
                          <w:sz w:val="24"/>
                          <w:szCs w:val="24"/>
                        </w:rPr>
                      </w:pPr>
                      <w:r>
                        <w:rPr>
                          <w:rFonts w:ascii="Comic Sans MS" w:hAnsi="Comic Sans MS"/>
                          <w:b/>
                          <w:sz w:val="24"/>
                          <w:szCs w:val="24"/>
                        </w:rPr>
                        <w:t>Nouns</w:t>
                      </w:r>
                    </w:p>
                    <w:p w:rsidR="005C4501" w:rsidRDefault="005C4501" w:rsidP="0069156E">
                      <w:pPr>
                        <w:spacing w:after="0"/>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action-reaction</w:t>
                      </w:r>
                      <w:proofErr w:type="gramEnd"/>
                      <w:r>
                        <w:rPr>
                          <w:rFonts w:ascii="Comic Sans MS" w:hAnsi="Comic Sans MS"/>
                          <w:sz w:val="24"/>
                          <w:szCs w:val="24"/>
                        </w:rPr>
                        <w:t>’</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w:t>
                      </w:r>
                      <w:proofErr w:type="spellStart"/>
                      <w:r>
                        <w:rPr>
                          <w:rFonts w:ascii="Comic Sans MS" w:hAnsi="Comic Sans MS"/>
                          <w:color w:val="CC00CC"/>
                          <w:sz w:val="24"/>
                          <w:szCs w:val="24"/>
                        </w:rPr>
                        <w:t>characteristique</w:t>
                      </w:r>
                      <w:proofErr w:type="spellEnd"/>
                      <w:r>
                        <w:rPr>
                          <w:rFonts w:ascii="Comic Sans MS" w:hAnsi="Comic Sans MS"/>
                          <w:sz w:val="24"/>
                          <w:szCs w:val="24"/>
                        </w:rPr>
                        <w:t xml:space="preserve"> – characteristic</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w:t>
                      </w:r>
                      <w:proofErr w:type="spellStart"/>
                      <w:r>
                        <w:rPr>
                          <w:rFonts w:ascii="Comic Sans MS" w:hAnsi="Comic Sans MS"/>
                          <w:color w:val="CC00CC"/>
                          <w:sz w:val="24"/>
                          <w:szCs w:val="24"/>
                        </w:rPr>
                        <w:t>voix</w:t>
                      </w:r>
                      <w:proofErr w:type="spellEnd"/>
                      <w:r>
                        <w:rPr>
                          <w:rFonts w:ascii="Comic Sans MS" w:hAnsi="Comic Sans MS"/>
                          <w:sz w:val="24"/>
                          <w:szCs w:val="24"/>
                        </w:rPr>
                        <w:t xml:space="preserve"> – voice</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les</w:t>
                      </w:r>
                      <w:proofErr w:type="gramEnd"/>
                      <w:r>
                        <w:rPr>
                          <w:rFonts w:ascii="Comic Sans MS" w:hAnsi="Comic Sans MS"/>
                          <w:color w:val="CC00CC"/>
                          <w:sz w:val="24"/>
                          <w:szCs w:val="24"/>
                        </w:rPr>
                        <w:t xml:space="preserve"> cigarettes</w:t>
                      </w:r>
                      <w:r>
                        <w:rPr>
                          <w:rFonts w:ascii="Comic Sans MS" w:hAnsi="Comic Sans MS"/>
                          <w:sz w:val="24"/>
                          <w:szCs w:val="24"/>
                        </w:rPr>
                        <w:t xml:space="preserve"> – cigarettes</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bourse</w:t>
                      </w:r>
                      <w:r>
                        <w:rPr>
                          <w:rFonts w:ascii="Comic Sans MS" w:hAnsi="Comic Sans MS"/>
                          <w:sz w:val="24"/>
                          <w:szCs w:val="24"/>
                        </w:rPr>
                        <w:t xml:space="preserve"> – scholarship</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brute</w:t>
                      </w:r>
                      <w:r>
                        <w:rPr>
                          <w:rFonts w:ascii="Comic Sans MS" w:hAnsi="Comic Sans MS"/>
                          <w:sz w:val="24"/>
                          <w:szCs w:val="24"/>
                        </w:rPr>
                        <w:t xml:space="preserve"> – bully</w:t>
                      </w:r>
                    </w:p>
                    <w:p w:rsidR="005C4501" w:rsidRDefault="005C4501" w:rsidP="0069156E">
                      <w:pPr>
                        <w:spacing w:after="0"/>
                        <w:rPr>
                          <w:rFonts w:ascii="Comic Sans MS" w:hAnsi="Comic Sans MS"/>
                          <w:sz w:val="24"/>
                          <w:szCs w:val="24"/>
                        </w:rPr>
                      </w:pPr>
                      <w:proofErr w:type="gramStart"/>
                      <w:r>
                        <w:rPr>
                          <w:rFonts w:ascii="Comic Sans MS" w:hAnsi="Comic Sans MS"/>
                          <w:color w:val="0000FF"/>
                          <w:sz w:val="24"/>
                          <w:szCs w:val="24"/>
                        </w:rPr>
                        <w:t>le</w:t>
                      </w:r>
                      <w:proofErr w:type="gramEnd"/>
                      <w:r>
                        <w:rPr>
                          <w:rFonts w:ascii="Comic Sans MS" w:hAnsi="Comic Sans MS"/>
                          <w:color w:val="0000FF"/>
                          <w:sz w:val="24"/>
                          <w:szCs w:val="24"/>
                        </w:rPr>
                        <w:t xml:space="preserve"> </w:t>
                      </w:r>
                      <w:proofErr w:type="spellStart"/>
                      <w:r>
                        <w:rPr>
                          <w:rFonts w:ascii="Comic Sans MS" w:hAnsi="Comic Sans MS"/>
                          <w:color w:val="0000FF"/>
                          <w:sz w:val="24"/>
                          <w:szCs w:val="24"/>
                        </w:rPr>
                        <w:t>surveillant</w:t>
                      </w:r>
                      <w:proofErr w:type="spellEnd"/>
                      <w:r>
                        <w:rPr>
                          <w:rFonts w:ascii="Comic Sans MS" w:hAnsi="Comic Sans MS"/>
                          <w:sz w:val="24"/>
                          <w:szCs w:val="24"/>
                        </w:rPr>
                        <w:t xml:space="preserve"> – supervisor</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w:t>
                      </w:r>
                      <w:proofErr w:type="spellStart"/>
                      <w:r>
                        <w:rPr>
                          <w:rFonts w:ascii="Comic Sans MS" w:hAnsi="Comic Sans MS"/>
                          <w:color w:val="CC00CC"/>
                          <w:sz w:val="24"/>
                          <w:szCs w:val="24"/>
                        </w:rPr>
                        <w:t>musique</w:t>
                      </w:r>
                      <w:proofErr w:type="spellEnd"/>
                      <w:r>
                        <w:rPr>
                          <w:rFonts w:ascii="Comic Sans MS" w:hAnsi="Comic Sans MS"/>
                          <w:sz w:val="24"/>
                          <w:szCs w:val="24"/>
                        </w:rPr>
                        <w:t xml:space="preserve"> – music</w:t>
                      </w:r>
                    </w:p>
                    <w:p w:rsidR="005C4501" w:rsidRDefault="005C4501" w:rsidP="0069156E">
                      <w:pPr>
                        <w:spacing w:after="0"/>
                        <w:rPr>
                          <w:rFonts w:ascii="Comic Sans MS" w:hAnsi="Comic Sans MS"/>
                          <w:sz w:val="24"/>
                          <w:szCs w:val="24"/>
                        </w:rPr>
                      </w:pPr>
                      <w:proofErr w:type="gramStart"/>
                      <w:r>
                        <w:rPr>
                          <w:rFonts w:ascii="Comic Sans MS" w:hAnsi="Comic Sans MS"/>
                          <w:color w:val="0000FF"/>
                          <w:sz w:val="24"/>
                          <w:szCs w:val="24"/>
                        </w:rPr>
                        <w:t>le</w:t>
                      </w:r>
                      <w:proofErr w:type="gramEnd"/>
                      <w:r>
                        <w:rPr>
                          <w:rFonts w:ascii="Comic Sans MS" w:hAnsi="Comic Sans MS"/>
                          <w:color w:val="0000FF"/>
                          <w:sz w:val="24"/>
                          <w:szCs w:val="24"/>
                        </w:rPr>
                        <w:t xml:space="preserve"> chef </w:t>
                      </w:r>
                      <w:proofErr w:type="spellStart"/>
                      <w:r>
                        <w:rPr>
                          <w:rFonts w:ascii="Comic Sans MS" w:hAnsi="Comic Sans MS"/>
                          <w:color w:val="0000FF"/>
                          <w:sz w:val="24"/>
                          <w:szCs w:val="24"/>
                        </w:rPr>
                        <w:t>d’orchestre</w:t>
                      </w:r>
                      <w:proofErr w:type="spellEnd"/>
                      <w:r>
                        <w:rPr>
                          <w:rFonts w:ascii="Comic Sans MS" w:hAnsi="Comic Sans MS"/>
                          <w:sz w:val="24"/>
                          <w:szCs w:val="24"/>
                        </w:rPr>
                        <w:t xml:space="preserve"> – conductor</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chorale</w:t>
                      </w:r>
                      <w:r>
                        <w:rPr>
                          <w:rFonts w:ascii="Comic Sans MS" w:hAnsi="Comic Sans MS"/>
                          <w:sz w:val="24"/>
                          <w:szCs w:val="24"/>
                        </w:rPr>
                        <w:t xml:space="preserve"> – choir</w:t>
                      </w:r>
                    </w:p>
                    <w:p w:rsidR="005C4501" w:rsidRDefault="005C4501" w:rsidP="0069156E">
                      <w:pPr>
                        <w:spacing w:after="0"/>
                        <w:rPr>
                          <w:rFonts w:ascii="Comic Sans MS" w:hAnsi="Comic Sans MS"/>
                          <w:sz w:val="24"/>
                          <w:szCs w:val="24"/>
                        </w:rPr>
                      </w:pPr>
                      <w:proofErr w:type="spellStart"/>
                      <w:r>
                        <w:rPr>
                          <w:rFonts w:ascii="Comic Sans MS" w:hAnsi="Comic Sans MS"/>
                          <w:color w:val="0000FF"/>
                          <w:sz w:val="24"/>
                          <w:szCs w:val="24"/>
                        </w:rPr>
                        <w:t>l’abus</w:t>
                      </w:r>
                      <w:proofErr w:type="spellEnd"/>
                      <w:r>
                        <w:rPr>
                          <w:rFonts w:ascii="Comic Sans MS" w:hAnsi="Comic Sans MS"/>
                          <w:color w:val="0000FF"/>
                          <w:sz w:val="24"/>
                          <w:szCs w:val="24"/>
                        </w:rPr>
                        <w:t xml:space="preserve"> </w:t>
                      </w:r>
                      <w:r>
                        <w:rPr>
                          <w:rFonts w:ascii="Comic Sans MS" w:hAnsi="Comic Sans MS"/>
                          <w:sz w:val="24"/>
                          <w:szCs w:val="24"/>
                        </w:rPr>
                        <w:t>– abuse</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violence</w:t>
                      </w:r>
                      <w:r>
                        <w:rPr>
                          <w:rFonts w:ascii="Comic Sans MS" w:hAnsi="Comic Sans MS"/>
                          <w:sz w:val="24"/>
                          <w:szCs w:val="24"/>
                        </w:rPr>
                        <w:t xml:space="preserve"> - violence</w:t>
                      </w:r>
                    </w:p>
                    <w:p w:rsidR="005C4501" w:rsidRDefault="005C4501" w:rsidP="0069156E">
                      <w:pPr>
                        <w:spacing w:after="0"/>
                        <w:rPr>
                          <w:rFonts w:ascii="Comic Sans MS" w:hAnsi="Comic Sans MS"/>
                          <w:sz w:val="24"/>
                          <w:szCs w:val="24"/>
                        </w:rPr>
                      </w:pPr>
                      <w:proofErr w:type="gramStart"/>
                      <w:r>
                        <w:rPr>
                          <w:rFonts w:ascii="Comic Sans MS" w:hAnsi="Comic Sans MS"/>
                          <w:color w:val="0000FF"/>
                          <w:sz w:val="24"/>
                          <w:szCs w:val="24"/>
                        </w:rPr>
                        <w:t>un</w:t>
                      </w:r>
                      <w:proofErr w:type="gramEnd"/>
                      <w:r>
                        <w:rPr>
                          <w:rFonts w:ascii="Comic Sans MS" w:hAnsi="Comic Sans MS"/>
                          <w:color w:val="0000FF"/>
                          <w:sz w:val="24"/>
                          <w:szCs w:val="24"/>
                        </w:rPr>
                        <w:t xml:space="preserve"> </w:t>
                      </w:r>
                      <w:proofErr w:type="spellStart"/>
                      <w:r>
                        <w:rPr>
                          <w:rFonts w:ascii="Comic Sans MS" w:hAnsi="Comic Sans MS"/>
                          <w:color w:val="0000FF"/>
                          <w:sz w:val="24"/>
                          <w:szCs w:val="24"/>
                        </w:rPr>
                        <w:t>avion</w:t>
                      </w:r>
                      <w:proofErr w:type="spellEnd"/>
                      <w:r>
                        <w:rPr>
                          <w:rFonts w:ascii="Comic Sans MS" w:hAnsi="Comic Sans MS"/>
                          <w:color w:val="0000FF"/>
                          <w:sz w:val="24"/>
                          <w:szCs w:val="24"/>
                        </w:rPr>
                        <w:t xml:space="preserve"> en </w:t>
                      </w:r>
                      <w:proofErr w:type="spellStart"/>
                      <w:r>
                        <w:rPr>
                          <w:rFonts w:ascii="Comic Sans MS" w:hAnsi="Comic Sans MS"/>
                          <w:color w:val="0000FF"/>
                          <w:sz w:val="24"/>
                          <w:szCs w:val="24"/>
                        </w:rPr>
                        <w:t>papier</w:t>
                      </w:r>
                      <w:proofErr w:type="spellEnd"/>
                      <w:r>
                        <w:rPr>
                          <w:rFonts w:ascii="Comic Sans MS" w:hAnsi="Comic Sans MS"/>
                          <w:sz w:val="24"/>
                          <w:szCs w:val="24"/>
                        </w:rPr>
                        <w:t xml:space="preserve"> – paper plane</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justice</w:t>
                      </w:r>
                      <w:r>
                        <w:rPr>
                          <w:rFonts w:ascii="Comic Sans MS" w:hAnsi="Comic Sans MS"/>
                          <w:sz w:val="24"/>
                          <w:szCs w:val="24"/>
                        </w:rPr>
                        <w:t xml:space="preserve"> – justice</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0000FF"/>
                          <w:sz w:val="24"/>
                          <w:szCs w:val="24"/>
                        </w:rPr>
                        <w:t>l’opéra</w:t>
                      </w:r>
                      <w:proofErr w:type="spellEnd"/>
                      <w:proofErr w:type="gramEnd"/>
                      <w:r>
                        <w:rPr>
                          <w:rFonts w:ascii="Comic Sans MS" w:hAnsi="Comic Sans MS"/>
                          <w:sz w:val="24"/>
                          <w:szCs w:val="24"/>
                        </w:rPr>
                        <w:t xml:space="preserve"> – opera</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CC00CC"/>
                          <w:sz w:val="24"/>
                          <w:szCs w:val="24"/>
                        </w:rPr>
                        <w:t>une</w:t>
                      </w:r>
                      <w:proofErr w:type="spellEnd"/>
                      <w:proofErr w:type="gramEnd"/>
                      <w:r>
                        <w:rPr>
                          <w:rFonts w:ascii="Comic Sans MS" w:hAnsi="Comic Sans MS"/>
                          <w:color w:val="CC00CC"/>
                          <w:sz w:val="24"/>
                          <w:szCs w:val="24"/>
                        </w:rPr>
                        <w:t xml:space="preserve"> prison</w:t>
                      </w:r>
                      <w:r>
                        <w:rPr>
                          <w:rFonts w:ascii="Comic Sans MS" w:hAnsi="Comic Sans MS"/>
                          <w:sz w:val="24"/>
                          <w:szCs w:val="24"/>
                        </w:rPr>
                        <w:t xml:space="preserve"> – prison</w:t>
                      </w:r>
                    </w:p>
                    <w:p w:rsidR="005C4501" w:rsidRDefault="005C4501" w:rsidP="0069156E">
                      <w:pPr>
                        <w:spacing w:after="0"/>
                        <w:rPr>
                          <w:rFonts w:ascii="Comic Sans MS" w:hAnsi="Comic Sans MS"/>
                          <w:sz w:val="24"/>
                          <w:szCs w:val="24"/>
                        </w:rPr>
                      </w:pPr>
                      <w:proofErr w:type="gramStart"/>
                      <w:r>
                        <w:rPr>
                          <w:rFonts w:ascii="Comic Sans MS" w:hAnsi="Comic Sans MS"/>
                          <w:color w:val="CC00CC"/>
                          <w:sz w:val="24"/>
                          <w:szCs w:val="24"/>
                        </w:rPr>
                        <w:t>la</w:t>
                      </w:r>
                      <w:proofErr w:type="gramEnd"/>
                      <w:r>
                        <w:rPr>
                          <w:rFonts w:ascii="Comic Sans MS" w:hAnsi="Comic Sans MS"/>
                          <w:color w:val="CC00CC"/>
                          <w:sz w:val="24"/>
                          <w:szCs w:val="24"/>
                        </w:rPr>
                        <w:t xml:space="preserve"> </w:t>
                      </w:r>
                      <w:proofErr w:type="spellStart"/>
                      <w:r>
                        <w:rPr>
                          <w:rFonts w:ascii="Comic Sans MS" w:hAnsi="Comic Sans MS"/>
                          <w:color w:val="CC00CC"/>
                          <w:sz w:val="24"/>
                          <w:szCs w:val="24"/>
                        </w:rPr>
                        <w:t>punition</w:t>
                      </w:r>
                      <w:proofErr w:type="spellEnd"/>
                      <w:r>
                        <w:rPr>
                          <w:rFonts w:ascii="Comic Sans MS" w:hAnsi="Comic Sans MS"/>
                          <w:color w:val="CC00CC"/>
                          <w:sz w:val="24"/>
                          <w:szCs w:val="24"/>
                        </w:rPr>
                        <w:t xml:space="preserve"> (de)</w:t>
                      </w:r>
                      <w:r>
                        <w:rPr>
                          <w:rFonts w:ascii="Comic Sans MS" w:hAnsi="Comic Sans MS"/>
                          <w:sz w:val="24"/>
                          <w:szCs w:val="24"/>
                        </w:rPr>
                        <w:t xml:space="preserve"> – punishment (for)</w:t>
                      </w:r>
                    </w:p>
                    <w:p w:rsidR="005C4501" w:rsidRDefault="005C4501" w:rsidP="0069156E">
                      <w:pPr>
                        <w:spacing w:after="0"/>
                        <w:rPr>
                          <w:rFonts w:ascii="Comic Sans MS" w:hAnsi="Comic Sans MS"/>
                          <w:sz w:val="24"/>
                          <w:szCs w:val="24"/>
                        </w:rPr>
                      </w:pPr>
                      <w:proofErr w:type="gramStart"/>
                      <w:r>
                        <w:rPr>
                          <w:rFonts w:ascii="Comic Sans MS" w:hAnsi="Comic Sans MS"/>
                          <w:color w:val="0000FF"/>
                          <w:sz w:val="24"/>
                          <w:szCs w:val="24"/>
                        </w:rPr>
                        <w:t>le</w:t>
                      </w:r>
                      <w:proofErr w:type="gramEnd"/>
                      <w:r>
                        <w:rPr>
                          <w:rFonts w:ascii="Comic Sans MS" w:hAnsi="Comic Sans MS"/>
                          <w:color w:val="0000FF"/>
                          <w:sz w:val="24"/>
                          <w:szCs w:val="24"/>
                        </w:rPr>
                        <w:t xml:space="preserve"> </w:t>
                      </w:r>
                      <w:proofErr w:type="spellStart"/>
                      <w:r>
                        <w:rPr>
                          <w:rFonts w:ascii="Comic Sans MS" w:hAnsi="Comic Sans MS"/>
                          <w:color w:val="0000FF"/>
                          <w:sz w:val="24"/>
                          <w:szCs w:val="24"/>
                        </w:rPr>
                        <w:t>désastre</w:t>
                      </w:r>
                      <w:proofErr w:type="spellEnd"/>
                      <w:r>
                        <w:rPr>
                          <w:rFonts w:ascii="Comic Sans MS" w:hAnsi="Comic Sans MS"/>
                          <w:sz w:val="24"/>
                          <w:szCs w:val="24"/>
                        </w:rPr>
                        <w:t xml:space="preserve"> – disaster</w:t>
                      </w:r>
                    </w:p>
                    <w:p w:rsidR="005C4501" w:rsidRDefault="005C4501" w:rsidP="0069156E">
                      <w:pPr>
                        <w:spacing w:after="0"/>
                        <w:rPr>
                          <w:rFonts w:ascii="Comic Sans MS" w:hAnsi="Comic Sans MS"/>
                          <w:sz w:val="24"/>
                          <w:szCs w:val="24"/>
                        </w:rPr>
                      </w:pPr>
                      <w:proofErr w:type="gramStart"/>
                      <w:r>
                        <w:rPr>
                          <w:rFonts w:ascii="Comic Sans MS" w:hAnsi="Comic Sans MS"/>
                          <w:color w:val="0000FF"/>
                          <w:sz w:val="24"/>
                          <w:szCs w:val="24"/>
                        </w:rPr>
                        <w:t>le</w:t>
                      </w:r>
                      <w:proofErr w:type="gramEnd"/>
                      <w:r>
                        <w:rPr>
                          <w:rFonts w:ascii="Comic Sans MS" w:hAnsi="Comic Sans MS"/>
                          <w:color w:val="0000FF"/>
                          <w:sz w:val="24"/>
                          <w:szCs w:val="24"/>
                        </w:rPr>
                        <w:t xml:space="preserve"> </w:t>
                      </w:r>
                      <w:proofErr w:type="spellStart"/>
                      <w:r>
                        <w:rPr>
                          <w:rFonts w:ascii="Comic Sans MS" w:hAnsi="Comic Sans MS"/>
                          <w:color w:val="0000FF"/>
                          <w:sz w:val="24"/>
                          <w:szCs w:val="24"/>
                        </w:rPr>
                        <w:t>collège</w:t>
                      </w:r>
                      <w:proofErr w:type="spellEnd"/>
                      <w:r>
                        <w:rPr>
                          <w:rFonts w:ascii="Comic Sans MS" w:hAnsi="Comic Sans MS"/>
                          <w:sz w:val="24"/>
                          <w:szCs w:val="24"/>
                        </w:rPr>
                        <w:t xml:space="preserve"> – school</w:t>
                      </w:r>
                    </w:p>
                    <w:p w:rsidR="005C4501" w:rsidRDefault="005C4501" w:rsidP="0069156E">
                      <w:pPr>
                        <w:spacing w:after="0"/>
                        <w:rPr>
                          <w:rFonts w:ascii="Comic Sans MS" w:hAnsi="Comic Sans MS"/>
                          <w:sz w:val="24"/>
                          <w:szCs w:val="24"/>
                        </w:rPr>
                      </w:pPr>
                      <w:proofErr w:type="spellStart"/>
                      <w:r>
                        <w:rPr>
                          <w:rFonts w:ascii="Comic Sans MS" w:hAnsi="Comic Sans MS"/>
                          <w:color w:val="0000FF"/>
                          <w:sz w:val="24"/>
                          <w:szCs w:val="24"/>
                        </w:rPr>
                        <w:t>l’orphelin</w:t>
                      </w:r>
                      <w:proofErr w:type="spellEnd"/>
                      <w:r>
                        <w:rPr>
                          <w:rFonts w:ascii="Comic Sans MS" w:hAnsi="Comic Sans MS"/>
                          <w:sz w:val="24"/>
                          <w:szCs w:val="24"/>
                        </w:rPr>
                        <w:t xml:space="preserve"> - orphan</w:t>
                      </w:r>
                    </w:p>
                    <w:p w:rsidR="005C4501" w:rsidRDefault="005C4501" w:rsidP="0069156E">
                      <w:pPr>
                        <w:spacing w:after="0"/>
                        <w:rPr>
                          <w:rFonts w:ascii="Comic Sans MS" w:hAnsi="Comic Sans MS"/>
                          <w:sz w:val="24"/>
                          <w:szCs w:val="24"/>
                        </w:rPr>
                      </w:pPr>
                    </w:p>
                  </w:txbxContent>
                </v:textbox>
              </v:roundrect>
            </w:pict>
          </mc:Fallback>
        </mc:AlternateContent>
      </w:r>
    </w:p>
    <w:p w:rsidR="0069156E" w:rsidRDefault="0069156E" w:rsidP="0069156E">
      <w:pPr>
        <w:spacing w:after="120"/>
        <w:rPr>
          <w:rFonts w:ascii="Comic Sans MS" w:hAnsi="Comic Sans MS"/>
          <w:b/>
          <w:sz w:val="24"/>
          <w:szCs w:val="24"/>
        </w:rPr>
      </w:pPr>
    </w:p>
    <w:p w:rsidR="0069156E" w:rsidRDefault="00326AE9" w:rsidP="0069156E">
      <w:pPr>
        <w:spacing w:after="120"/>
        <w:rPr>
          <w:rFonts w:ascii="Comic Sans MS" w:hAnsi="Comic Sans MS"/>
          <w:b/>
          <w:sz w:val="24"/>
          <w:szCs w:val="24"/>
        </w:rPr>
      </w:pPr>
      <w:r>
        <w:rPr>
          <w:noProof/>
          <w:lang w:eastAsia="en-GB"/>
        </w:rPr>
        <mc:AlternateContent>
          <mc:Choice Requires="wps">
            <w:drawing>
              <wp:anchor distT="0" distB="0" distL="114300" distR="114300" simplePos="0" relativeHeight="251756544" behindDoc="0" locked="0" layoutInCell="1" allowOverlap="1" wp14:anchorId="2D6519CB" wp14:editId="1A9B4D07">
                <wp:simplePos x="0" y="0"/>
                <wp:positionH relativeFrom="column">
                  <wp:posOffset>-457200</wp:posOffset>
                </wp:positionH>
                <wp:positionV relativeFrom="paragraph">
                  <wp:posOffset>-3460</wp:posOffset>
                </wp:positionV>
                <wp:extent cx="2916621" cy="4540469"/>
                <wp:effectExtent l="0" t="0" r="17145" b="1270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621" cy="4540469"/>
                        </a:xfrm>
                        <a:prstGeom prst="roundRect">
                          <a:avLst>
                            <a:gd name="adj" fmla="val 16667"/>
                          </a:avLst>
                        </a:prstGeom>
                        <a:solidFill>
                          <a:srgbClr val="FFFFFF"/>
                        </a:solidFill>
                        <a:ln w="9525">
                          <a:solidFill>
                            <a:srgbClr val="000000"/>
                          </a:solidFill>
                          <a:round/>
                          <a:headEnd/>
                          <a:tailEnd/>
                        </a:ln>
                      </wps:spPr>
                      <wps:txbx>
                        <w:txbxContent>
                          <w:p w:rsidR="005C4501" w:rsidRDefault="005C4501" w:rsidP="0069156E">
                            <w:pPr>
                              <w:spacing w:after="0"/>
                              <w:rPr>
                                <w:rFonts w:ascii="Comic Sans MS" w:hAnsi="Comic Sans MS"/>
                                <w:b/>
                                <w:sz w:val="24"/>
                                <w:szCs w:val="24"/>
                              </w:rPr>
                            </w:pPr>
                            <w:r>
                              <w:rPr>
                                <w:rFonts w:ascii="Comic Sans MS" w:hAnsi="Comic Sans MS"/>
                                <w:b/>
                                <w:sz w:val="24"/>
                                <w:szCs w:val="24"/>
                              </w:rPr>
                              <w:t>Adjectives</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violent </w:t>
                            </w:r>
                            <w:r>
                              <w:rPr>
                                <w:rFonts w:ascii="Comic Sans MS" w:hAnsi="Comic Sans MS"/>
                                <w:sz w:val="24"/>
                                <w:szCs w:val="24"/>
                              </w:rPr>
                              <w:t>– violent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cruel </w:t>
                            </w:r>
                            <w:r>
                              <w:rPr>
                                <w:rFonts w:ascii="Comic Sans MS" w:hAnsi="Comic Sans MS"/>
                                <w:sz w:val="24"/>
                                <w:szCs w:val="24"/>
                              </w:rPr>
                              <w:t>– cruel</w:t>
                            </w:r>
                          </w:p>
                          <w:p w:rsidR="005C4501" w:rsidRDefault="005C4501" w:rsidP="0069156E">
                            <w:pPr>
                              <w:spacing w:after="0"/>
                              <w:rPr>
                                <w:rFonts w:ascii="Comic Sans MS" w:hAnsi="Comic Sans MS"/>
                                <w:color w:val="943634" w:themeColor="accent2" w:themeShade="BF"/>
                                <w:sz w:val="24"/>
                                <w:szCs w:val="24"/>
                              </w:rPr>
                            </w:pPr>
                            <w:r>
                              <w:rPr>
                                <w:rFonts w:ascii="Comic Sans MS" w:hAnsi="Comic Sans MS"/>
                                <w:color w:val="943634" w:themeColor="accent2" w:themeShade="BF"/>
                                <w:sz w:val="24"/>
                                <w:szCs w:val="24"/>
                              </w:rPr>
                              <w:t>petit</w:t>
                            </w:r>
                            <w:r>
                              <w:rPr>
                                <w:rFonts w:ascii="Comic Sans MS" w:hAnsi="Comic Sans MS"/>
                                <w:color w:val="0000FF"/>
                                <w:sz w:val="24"/>
                                <w:szCs w:val="24"/>
                              </w:rPr>
                              <w:t xml:space="preserve"> </w:t>
                            </w:r>
                            <w:r>
                              <w:rPr>
                                <w:rFonts w:ascii="Comic Sans MS" w:hAnsi="Comic Sans MS"/>
                                <w:sz w:val="24"/>
                                <w:szCs w:val="24"/>
                              </w:rPr>
                              <w:t>– small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color w:val="943634" w:themeColor="accent2" w:themeShade="BF"/>
                                <w:sz w:val="24"/>
                                <w:szCs w:val="24"/>
                              </w:rPr>
                              <w:tab/>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triste</w:t>
                            </w:r>
                            <w:r>
                              <w:rPr>
                                <w:rFonts w:ascii="Comic Sans MS" w:hAnsi="Comic Sans MS"/>
                                <w:sz w:val="24"/>
                                <w:szCs w:val="24"/>
                              </w:rPr>
                              <w:t xml:space="preserve"> – sad</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enchanté </w:t>
                            </w:r>
                            <w:r>
                              <w:rPr>
                                <w:rFonts w:ascii="Comic Sans MS" w:hAnsi="Comic Sans MS"/>
                                <w:sz w:val="24"/>
                                <w:szCs w:val="24"/>
                              </w:rPr>
                              <w:t>– delighted</w:t>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effrayant</w:t>
                            </w:r>
                            <w:r>
                              <w:rPr>
                                <w:rFonts w:ascii="Comic Sans MS" w:hAnsi="Comic Sans MS"/>
                                <w:sz w:val="24"/>
                                <w:szCs w:val="24"/>
                              </w:rPr>
                              <w:t xml:space="preserve"> – scary</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malheureux </w:t>
                            </w:r>
                            <w:r>
                              <w:rPr>
                                <w:rFonts w:ascii="Comic Sans MS" w:hAnsi="Comic Sans MS"/>
                                <w:sz w:val="24"/>
                                <w:szCs w:val="24"/>
                              </w:rPr>
                              <w:t>– unhappy</w:t>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r>
                              <w:rPr>
                                <w:rFonts w:ascii="Comic Sans MS" w:hAnsi="Comic Sans MS"/>
                                <w:color w:val="0000FF"/>
                                <w:sz w:val="24"/>
                                <w:szCs w:val="24"/>
                              </w:rPr>
                              <w:t xml:space="preserve">beau </w:t>
                            </w:r>
                            <w:r>
                              <w:rPr>
                                <w:rFonts w:ascii="Comic Sans MS" w:hAnsi="Comic Sans MS"/>
                                <w:sz w:val="24"/>
                                <w:szCs w:val="24"/>
                              </w:rPr>
                              <w:t>/</w:t>
                            </w:r>
                            <w:r>
                              <w:rPr>
                                <w:rFonts w:ascii="Comic Sans MS" w:hAnsi="Comic Sans MS"/>
                                <w:color w:val="CC00CC"/>
                                <w:sz w:val="24"/>
                                <w:szCs w:val="24"/>
                              </w:rPr>
                              <w:t xml:space="preserve"> belle</w:t>
                            </w:r>
                            <w:r>
                              <w:rPr>
                                <w:rFonts w:ascii="Comic Sans MS" w:hAnsi="Comic Sans MS"/>
                                <w:sz w:val="24"/>
                                <w:szCs w:val="24"/>
                              </w:rPr>
                              <w:t xml:space="preserve"> – beautiful</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méchant</w:t>
                            </w:r>
                            <w:r>
                              <w:rPr>
                                <w:rFonts w:ascii="Comic Sans MS" w:hAnsi="Comic Sans MS"/>
                                <w:sz w:val="24"/>
                                <w:szCs w:val="24"/>
                              </w:rPr>
                              <w:t xml:space="preserve"> – naughty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terrible</w:t>
                            </w:r>
                            <w:r>
                              <w:rPr>
                                <w:rFonts w:ascii="Comic Sans MS" w:hAnsi="Comic Sans MS"/>
                                <w:sz w:val="24"/>
                                <w:szCs w:val="24"/>
                              </w:rPr>
                              <w:t xml:space="preserve"> - terrible</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injuste</w:t>
                            </w:r>
                            <w:r>
                              <w:rPr>
                                <w:rFonts w:ascii="Comic Sans MS" w:hAnsi="Comic Sans MS"/>
                                <w:sz w:val="24"/>
                                <w:szCs w:val="24"/>
                              </w:rPr>
                              <w:t xml:space="preserve"> – unfair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étonnant </w:t>
                            </w:r>
                            <w:r>
                              <w:rPr>
                                <w:rFonts w:ascii="Comic Sans MS" w:hAnsi="Comic Sans MS"/>
                                <w:sz w:val="24"/>
                                <w:szCs w:val="24"/>
                              </w:rPr>
                              <w:t>– surprising</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 xml:space="preserve">musical </w:t>
                            </w:r>
                            <w:r>
                              <w:rPr>
                                <w:rFonts w:ascii="Comic Sans MS" w:hAnsi="Comic Sans MS"/>
                                <w:sz w:val="24"/>
                                <w:szCs w:val="24"/>
                              </w:rPr>
                              <w:t>– musical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injurieux</w:t>
                            </w:r>
                            <w:r>
                              <w:rPr>
                                <w:rFonts w:ascii="Comic Sans MS" w:hAnsi="Comic Sans MS"/>
                                <w:sz w:val="24"/>
                                <w:szCs w:val="24"/>
                              </w:rPr>
                              <w:t xml:space="preserve"> – abusive</w:t>
                            </w:r>
                          </w:p>
                          <w:p w:rsidR="005C4501" w:rsidRDefault="005C4501" w:rsidP="0069156E">
                            <w:pPr>
                              <w:spacing w:after="0"/>
                              <w:rPr>
                                <w:rFonts w:ascii="Comic Sans MS" w:hAnsi="Comic Sans MS"/>
                                <w:sz w:val="24"/>
                                <w:szCs w:val="24"/>
                              </w:rPr>
                            </w:pPr>
                            <w:r>
                              <w:rPr>
                                <w:rFonts w:ascii="Comic Sans MS" w:hAnsi="Comic Sans MS"/>
                                <w:color w:val="943634" w:themeColor="accent2" w:themeShade="BF"/>
                                <w:sz w:val="24"/>
                                <w:szCs w:val="24"/>
                              </w:rPr>
                              <w:t>agaçant</w:t>
                            </w:r>
                            <w:r>
                              <w:rPr>
                                <w:rFonts w:ascii="Comic Sans MS" w:hAnsi="Comic Sans MS"/>
                                <w:sz w:val="24"/>
                                <w:szCs w:val="24"/>
                              </w:rPr>
                              <w:t xml:space="preserve"> - annoying</w:t>
                            </w:r>
                          </w:p>
                          <w:p w:rsidR="005C4501" w:rsidRDefault="005C4501" w:rsidP="0069156E">
                            <w:pPr>
                              <w:spacing w:after="0"/>
                              <w:rPr>
                                <w:rFonts w:ascii="Comic Sans MS" w:hAnsi="Comic Sans MS"/>
                                <w:sz w:val="24"/>
                                <w:szCs w:val="24"/>
                              </w:rPr>
                            </w:pPr>
                          </w:p>
                          <w:p w:rsidR="005C4501" w:rsidRDefault="005C4501" w:rsidP="0069156E">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5" style="position:absolute;margin-left:-36pt;margin-top:-.25pt;width:229.65pt;height:3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">
                <v:textbox>
                  <w:txbxContent>
                    <w:p w:rsidR="005C4501" w:rsidRDefault="005C4501" w:rsidP="0069156E">
                      <w:pPr>
                        <w:spacing w:after="0"/>
                        <w:rPr>
                          <w:rFonts w:ascii="Comic Sans MS" w:hAnsi="Comic Sans MS"/>
                          <w:b/>
                          <w:sz w:val="24"/>
                          <w:szCs w:val="24"/>
                        </w:rPr>
                      </w:pPr>
                      <w:r>
                        <w:rPr>
                          <w:rFonts w:ascii="Comic Sans MS" w:hAnsi="Comic Sans MS"/>
                          <w:b/>
                          <w:sz w:val="24"/>
                          <w:szCs w:val="24"/>
                        </w:rPr>
                        <w:t>Adjectives</w:t>
                      </w:r>
                    </w:p>
                    <w:p w:rsidR="005C4501" w:rsidRDefault="005C4501" w:rsidP="0069156E">
                      <w:pPr>
                        <w:spacing w:after="0"/>
                        <w:rPr>
                          <w:rFonts w:ascii="Comic Sans MS" w:hAnsi="Comic Sans MS"/>
                          <w:sz w:val="24"/>
                          <w:szCs w:val="24"/>
                        </w:rPr>
                      </w:pPr>
                      <w:proofErr w:type="gramStart"/>
                      <w:r>
                        <w:rPr>
                          <w:rFonts w:ascii="Comic Sans MS" w:hAnsi="Comic Sans MS"/>
                          <w:color w:val="943634" w:themeColor="accent2" w:themeShade="BF"/>
                          <w:sz w:val="24"/>
                          <w:szCs w:val="24"/>
                        </w:rPr>
                        <w:t>violent</w:t>
                      </w:r>
                      <w:proofErr w:type="gramEnd"/>
                      <w:r>
                        <w:rPr>
                          <w:rFonts w:ascii="Comic Sans MS" w:hAnsi="Comic Sans MS"/>
                          <w:color w:val="943634" w:themeColor="accent2" w:themeShade="BF"/>
                          <w:sz w:val="24"/>
                          <w:szCs w:val="24"/>
                        </w:rPr>
                        <w:t xml:space="preserve"> </w:t>
                      </w:r>
                      <w:r>
                        <w:rPr>
                          <w:rFonts w:ascii="Comic Sans MS" w:hAnsi="Comic Sans MS"/>
                          <w:sz w:val="24"/>
                          <w:szCs w:val="24"/>
                        </w:rPr>
                        <w:t>– violent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proofErr w:type="gramStart"/>
                      <w:r>
                        <w:rPr>
                          <w:rFonts w:ascii="Comic Sans MS" w:hAnsi="Comic Sans MS"/>
                          <w:color w:val="943634" w:themeColor="accent2" w:themeShade="BF"/>
                          <w:sz w:val="24"/>
                          <w:szCs w:val="24"/>
                        </w:rPr>
                        <w:t>cruel</w:t>
                      </w:r>
                      <w:proofErr w:type="gramEnd"/>
                      <w:r>
                        <w:rPr>
                          <w:rFonts w:ascii="Comic Sans MS" w:hAnsi="Comic Sans MS"/>
                          <w:color w:val="943634" w:themeColor="accent2" w:themeShade="BF"/>
                          <w:sz w:val="24"/>
                          <w:szCs w:val="24"/>
                        </w:rPr>
                        <w:t xml:space="preserve"> </w:t>
                      </w:r>
                      <w:r>
                        <w:rPr>
                          <w:rFonts w:ascii="Comic Sans MS" w:hAnsi="Comic Sans MS"/>
                          <w:sz w:val="24"/>
                          <w:szCs w:val="24"/>
                        </w:rPr>
                        <w:t>– cruel</w:t>
                      </w:r>
                    </w:p>
                    <w:p w:rsidR="005C4501" w:rsidRDefault="005C4501" w:rsidP="0069156E">
                      <w:pPr>
                        <w:spacing w:after="0"/>
                        <w:rPr>
                          <w:rFonts w:ascii="Comic Sans MS" w:hAnsi="Comic Sans MS"/>
                          <w:color w:val="943634" w:themeColor="accent2" w:themeShade="BF"/>
                          <w:sz w:val="24"/>
                          <w:szCs w:val="24"/>
                        </w:rPr>
                      </w:pPr>
                      <w:proofErr w:type="gramStart"/>
                      <w:r>
                        <w:rPr>
                          <w:rFonts w:ascii="Comic Sans MS" w:hAnsi="Comic Sans MS"/>
                          <w:color w:val="943634" w:themeColor="accent2" w:themeShade="BF"/>
                          <w:sz w:val="24"/>
                          <w:szCs w:val="24"/>
                        </w:rPr>
                        <w:t>petit</w:t>
                      </w:r>
                      <w:proofErr w:type="gramEnd"/>
                      <w:r>
                        <w:rPr>
                          <w:rFonts w:ascii="Comic Sans MS" w:hAnsi="Comic Sans MS"/>
                          <w:color w:val="0000FF"/>
                          <w:sz w:val="24"/>
                          <w:szCs w:val="24"/>
                        </w:rPr>
                        <w:t xml:space="preserve"> </w:t>
                      </w:r>
                      <w:r>
                        <w:rPr>
                          <w:rFonts w:ascii="Comic Sans MS" w:hAnsi="Comic Sans MS"/>
                          <w:sz w:val="24"/>
                          <w:szCs w:val="24"/>
                        </w:rPr>
                        <w:t>– small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color w:val="943634" w:themeColor="accent2" w:themeShade="BF"/>
                          <w:sz w:val="24"/>
                          <w:szCs w:val="24"/>
                        </w:rPr>
                        <w:tab/>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triste</w:t>
                      </w:r>
                      <w:proofErr w:type="spellEnd"/>
                      <w:proofErr w:type="gramEnd"/>
                      <w:r>
                        <w:rPr>
                          <w:rFonts w:ascii="Comic Sans MS" w:hAnsi="Comic Sans MS"/>
                          <w:sz w:val="24"/>
                          <w:szCs w:val="24"/>
                        </w:rPr>
                        <w:t xml:space="preserve"> – sad</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enchanté</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delighted</w:t>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effrayant</w:t>
                      </w:r>
                      <w:proofErr w:type="spellEnd"/>
                      <w:proofErr w:type="gramEnd"/>
                      <w:r>
                        <w:rPr>
                          <w:rFonts w:ascii="Comic Sans MS" w:hAnsi="Comic Sans MS"/>
                          <w:sz w:val="24"/>
                          <w:szCs w:val="24"/>
                        </w:rPr>
                        <w:t xml:space="preserve"> – scary</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malheureux</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unhappy</w:t>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proofErr w:type="gramStart"/>
                      <w:r>
                        <w:rPr>
                          <w:rFonts w:ascii="Comic Sans MS" w:hAnsi="Comic Sans MS"/>
                          <w:color w:val="0000FF"/>
                          <w:sz w:val="24"/>
                          <w:szCs w:val="24"/>
                        </w:rPr>
                        <w:t>beau</w:t>
                      </w:r>
                      <w:proofErr w:type="gramEnd"/>
                      <w:r>
                        <w:rPr>
                          <w:rFonts w:ascii="Comic Sans MS" w:hAnsi="Comic Sans MS"/>
                          <w:color w:val="0000FF"/>
                          <w:sz w:val="24"/>
                          <w:szCs w:val="24"/>
                        </w:rPr>
                        <w:t xml:space="preserve"> </w:t>
                      </w:r>
                      <w:r>
                        <w:rPr>
                          <w:rFonts w:ascii="Comic Sans MS" w:hAnsi="Comic Sans MS"/>
                          <w:sz w:val="24"/>
                          <w:szCs w:val="24"/>
                        </w:rPr>
                        <w:t>/</w:t>
                      </w:r>
                      <w:r>
                        <w:rPr>
                          <w:rFonts w:ascii="Comic Sans MS" w:hAnsi="Comic Sans MS"/>
                          <w:color w:val="CC00CC"/>
                          <w:sz w:val="24"/>
                          <w:szCs w:val="24"/>
                        </w:rPr>
                        <w:t xml:space="preserve"> belle</w:t>
                      </w:r>
                      <w:r>
                        <w:rPr>
                          <w:rFonts w:ascii="Comic Sans MS" w:hAnsi="Comic Sans MS"/>
                          <w:sz w:val="24"/>
                          <w:szCs w:val="24"/>
                        </w:rPr>
                        <w:t xml:space="preserve"> – beautiful</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méchant</w:t>
                      </w:r>
                      <w:proofErr w:type="spellEnd"/>
                      <w:proofErr w:type="gramEnd"/>
                      <w:r>
                        <w:rPr>
                          <w:rFonts w:ascii="Comic Sans MS" w:hAnsi="Comic Sans MS"/>
                          <w:sz w:val="24"/>
                          <w:szCs w:val="24"/>
                        </w:rPr>
                        <w:t xml:space="preserve"> – naughty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proofErr w:type="gramStart"/>
                      <w:r>
                        <w:rPr>
                          <w:rFonts w:ascii="Comic Sans MS" w:hAnsi="Comic Sans MS"/>
                          <w:color w:val="943634" w:themeColor="accent2" w:themeShade="BF"/>
                          <w:sz w:val="24"/>
                          <w:szCs w:val="24"/>
                        </w:rPr>
                        <w:t>terrible</w:t>
                      </w:r>
                      <w:proofErr w:type="gramEnd"/>
                      <w:r>
                        <w:rPr>
                          <w:rFonts w:ascii="Comic Sans MS" w:hAnsi="Comic Sans MS"/>
                          <w:sz w:val="24"/>
                          <w:szCs w:val="24"/>
                        </w:rPr>
                        <w:t xml:space="preserve"> - terrible</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injuste</w:t>
                      </w:r>
                      <w:proofErr w:type="spellEnd"/>
                      <w:proofErr w:type="gramEnd"/>
                      <w:r>
                        <w:rPr>
                          <w:rFonts w:ascii="Comic Sans MS" w:hAnsi="Comic Sans MS"/>
                          <w:sz w:val="24"/>
                          <w:szCs w:val="24"/>
                        </w:rPr>
                        <w:t xml:space="preserve"> – unfair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étonnant</w:t>
                      </w:r>
                      <w:proofErr w:type="spellEnd"/>
                      <w:proofErr w:type="gramEnd"/>
                      <w:r>
                        <w:rPr>
                          <w:rFonts w:ascii="Comic Sans MS" w:hAnsi="Comic Sans MS"/>
                          <w:color w:val="943634" w:themeColor="accent2" w:themeShade="BF"/>
                          <w:sz w:val="24"/>
                          <w:szCs w:val="24"/>
                        </w:rPr>
                        <w:t xml:space="preserve"> </w:t>
                      </w:r>
                      <w:r>
                        <w:rPr>
                          <w:rFonts w:ascii="Comic Sans MS" w:hAnsi="Comic Sans MS"/>
                          <w:sz w:val="24"/>
                          <w:szCs w:val="24"/>
                        </w:rPr>
                        <w:t>– surprising</w:t>
                      </w:r>
                    </w:p>
                    <w:p w:rsidR="005C4501" w:rsidRDefault="005C4501" w:rsidP="0069156E">
                      <w:pPr>
                        <w:spacing w:after="0"/>
                        <w:rPr>
                          <w:rFonts w:ascii="Comic Sans MS" w:hAnsi="Comic Sans MS"/>
                          <w:sz w:val="24"/>
                          <w:szCs w:val="24"/>
                        </w:rPr>
                      </w:pPr>
                      <w:proofErr w:type="gramStart"/>
                      <w:r>
                        <w:rPr>
                          <w:rFonts w:ascii="Comic Sans MS" w:hAnsi="Comic Sans MS"/>
                          <w:color w:val="943634" w:themeColor="accent2" w:themeShade="BF"/>
                          <w:sz w:val="24"/>
                          <w:szCs w:val="24"/>
                        </w:rPr>
                        <w:t>musical</w:t>
                      </w:r>
                      <w:proofErr w:type="gramEnd"/>
                      <w:r>
                        <w:rPr>
                          <w:rFonts w:ascii="Comic Sans MS" w:hAnsi="Comic Sans MS"/>
                          <w:color w:val="943634" w:themeColor="accent2" w:themeShade="BF"/>
                          <w:sz w:val="24"/>
                          <w:szCs w:val="24"/>
                        </w:rPr>
                        <w:t xml:space="preserve"> </w:t>
                      </w:r>
                      <w:r>
                        <w:rPr>
                          <w:rFonts w:ascii="Comic Sans MS" w:hAnsi="Comic Sans MS"/>
                          <w:sz w:val="24"/>
                          <w:szCs w:val="24"/>
                        </w:rPr>
                        <w:t>– musical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injurieux</w:t>
                      </w:r>
                      <w:proofErr w:type="spellEnd"/>
                      <w:proofErr w:type="gramEnd"/>
                      <w:r>
                        <w:rPr>
                          <w:rFonts w:ascii="Comic Sans MS" w:hAnsi="Comic Sans MS"/>
                          <w:sz w:val="24"/>
                          <w:szCs w:val="24"/>
                        </w:rPr>
                        <w:t xml:space="preserve"> – abusive</w:t>
                      </w:r>
                    </w:p>
                    <w:p w:rsidR="005C4501" w:rsidRDefault="005C4501" w:rsidP="0069156E">
                      <w:pPr>
                        <w:spacing w:after="0"/>
                        <w:rPr>
                          <w:rFonts w:ascii="Comic Sans MS" w:hAnsi="Comic Sans MS"/>
                          <w:sz w:val="24"/>
                          <w:szCs w:val="24"/>
                        </w:rPr>
                      </w:pPr>
                      <w:proofErr w:type="spellStart"/>
                      <w:proofErr w:type="gramStart"/>
                      <w:r>
                        <w:rPr>
                          <w:rFonts w:ascii="Comic Sans MS" w:hAnsi="Comic Sans MS"/>
                          <w:color w:val="943634" w:themeColor="accent2" w:themeShade="BF"/>
                          <w:sz w:val="24"/>
                          <w:szCs w:val="24"/>
                        </w:rPr>
                        <w:t>agaçant</w:t>
                      </w:r>
                      <w:proofErr w:type="spellEnd"/>
                      <w:proofErr w:type="gramEnd"/>
                      <w:r>
                        <w:rPr>
                          <w:rFonts w:ascii="Comic Sans MS" w:hAnsi="Comic Sans MS"/>
                          <w:sz w:val="24"/>
                          <w:szCs w:val="24"/>
                        </w:rPr>
                        <w:t xml:space="preserve"> - annoying</w:t>
                      </w:r>
                    </w:p>
                    <w:p w:rsidR="005C4501" w:rsidRDefault="005C4501" w:rsidP="0069156E">
                      <w:pPr>
                        <w:spacing w:after="0"/>
                        <w:rPr>
                          <w:rFonts w:ascii="Comic Sans MS" w:hAnsi="Comic Sans MS"/>
                          <w:sz w:val="24"/>
                          <w:szCs w:val="24"/>
                        </w:rPr>
                      </w:pPr>
                    </w:p>
                    <w:p w:rsidR="005C4501" w:rsidRDefault="005C4501" w:rsidP="0069156E">
                      <w:pPr>
                        <w:rPr>
                          <w:rFonts w:ascii="Comic Sans MS" w:hAnsi="Comic Sans MS"/>
                          <w:b/>
                          <w:sz w:val="24"/>
                          <w:szCs w:val="24"/>
                        </w:rPr>
                      </w:pPr>
                    </w:p>
                  </w:txbxContent>
                </v:textbox>
              </v:roundrect>
            </w:pict>
          </mc:Fallback>
        </mc:AlternateContent>
      </w: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69156E" w:rsidRDefault="0069156E"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326AE9" w:rsidRDefault="00326AE9" w:rsidP="0069156E">
      <w:pPr>
        <w:spacing w:after="120"/>
        <w:rPr>
          <w:rFonts w:ascii="Comic Sans MS" w:hAnsi="Comic Sans MS"/>
          <w:b/>
          <w:sz w:val="24"/>
          <w:szCs w:val="24"/>
        </w:rPr>
      </w:pPr>
    </w:p>
    <w:p w:rsidR="006F502D" w:rsidRDefault="006F502D" w:rsidP="006F502D">
      <w:pPr>
        <w:spacing w:after="120"/>
        <w:rPr>
          <w:rFonts w:ascii="Comic Sans MS" w:hAnsi="Comic Sans MS"/>
          <w:b/>
          <w:sz w:val="24"/>
          <w:szCs w:val="24"/>
        </w:rPr>
      </w:pPr>
      <w:r w:rsidRPr="00DB0FA9">
        <w:rPr>
          <w:rFonts w:ascii="Comic Sans MS" w:hAnsi="Comic Sans MS"/>
          <w:b/>
          <w:sz w:val="24"/>
          <w:szCs w:val="24"/>
        </w:rPr>
        <w:lastRenderedPageBreak/>
        <w:t>Peer Assessment</w:t>
      </w:r>
      <w:r>
        <w:rPr>
          <w:rFonts w:ascii="Comic Sans MS" w:hAnsi="Comic Sans MS"/>
          <w:b/>
          <w:sz w:val="24"/>
          <w:szCs w:val="24"/>
        </w:rPr>
        <w:t xml:space="preserve"> – Les Choristes</w:t>
      </w:r>
    </w:p>
    <w:p w:rsidR="006F502D" w:rsidRPr="001548DD" w:rsidRDefault="006F502D" w:rsidP="006F502D">
      <w:pPr>
        <w:spacing w:after="120"/>
        <w:rPr>
          <w:rFonts w:ascii="Comic Sans MS" w:hAnsi="Comic Sans MS"/>
        </w:rPr>
      </w:pPr>
      <w:r w:rsidRPr="001548DD">
        <w:rPr>
          <w:rFonts w:ascii="Comic Sans MS" w:hAnsi="Comic Sans MS"/>
        </w:rPr>
        <w:t>Listen carefully to the work being presented and complete the following two grids for each person. At the end you will be expected to write at least one strength for each person as well as one area in which they can improve. To do this properly, you need to listen very carefully to what is being said.</w:t>
      </w:r>
    </w:p>
    <w:p w:rsidR="006F502D" w:rsidRPr="001548DD" w:rsidRDefault="006F502D" w:rsidP="006F502D">
      <w:pPr>
        <w:spacing w:after="0"/>
        <w:rPr>
          <w:rFonts w:ascii="Comic Sans MS" w:hAnsi="Comic Sans MS"/>
          <w:b/>
        </w:rPr>
      </w:pPr>
      <w:r w:rsidRPr="001548DD">
        <w:rPr>
          <w:rFonts w:ascii="Comic Sans MS" w:hAnsi="Comic Sans MS"/>
          <w:b/>
        </w:rPr>
        <w:t xml:space="preserve">A) Content </w:t>
      </w:r>
    </w:p>
    <w:tbl>
      <w:tblPr>
        <w:tblStyle w:val="TableGrid"/>
        <w:tblW w:w="6306" w:type="dxa"/>
        <w:tblLayout w:type="fixed"/>
        <w:tblLook w:val="04A0" w:firstRow="1" w:lastRow="0" w:firstColumn="1" w:lastColumn="0" w:noHBand="0" w:noVBand="1"/>
      </w:tblPr>
      <w:tblGrid>
        <w:gridCol w:w="585"/>
        <w:gridCol w:w="991"/>
        <w:gridCol w:w="1488"/>
        <w:gridCol w:w="649"/>
        <w:gridCol w:w="1076"/>
        <w:gridCol w:w="1517"/>
      </w:tblGrid>
      <w:tr w:rsidR="006F502D" w:rsidRPr="001548DD" w:rsidTr="006F502D">
        <w:tc>
          <w:tcPr>
            <w:tcW w:w="585" w:type="dxa"/>
          </w:tcPr>
          <w:p w:rsidR="006F502D" w:rsidRPr="001548DD" w:rsidRDefault="006F502D" w:rsidP="004848CF">
            <w:pPr>
              <w:rPr>
                <w:rFonts w:ascii="Comic Sans MS" w:hAnsi="Comic Sans MS"/>
                <w:b/>
              </w:rPr>
            </w:pPr>
          </w:p>
        </w:tc>
        <w:tc>
          <w:tcPr>
            <w:tcW w:w="5721" w:type="dxa"/>
            <w:gridSpan w:val="5"/>
          </w:tcPr>
          <w:p w:rsidR="006F502D" w:rsidRPr="001548DD" w:rsidRDefault="006F502D" w:rsidP="004848CF">
            <w:pPr>
              <w:rPr>
                <w:rFonts w:ascii="Comic Sans MS" w:hAnsi="Comic Sans MS"/>
                <w:b/>
                <w:color w:val="31849B" w:themeColor="accent5" w:themeShade="BF"/>
              </w:rPr>
            </w:pPr>
            <w:r w:rsidRPr="001548DD">
              <w:rPr>
                <w:rFonts w:ascii="Comic Sans MS" w:hAnsi="Comic Sans MS"/>
                <w:b/>
                <w:color w:val="31849B" w:themeColor="accent5" w:themeShade="BF"/>
              </w:rPr>
              <w:t>Give a mark 1-3:</w:t>
            </w:r>
          </w:p>
          <w:p w:rsidR="006F502D" w:rsidRPr="001548DD" w:rsidRDefault="006F502D" w:rsidP="004848CF">
            <w:pPr>
              <w:rPr>
                <w:rFonts w:ascii="Comic Sans MS" w:hAnsi="Comic Sans MS"/>
                <w:b/>
                <w:color w:val="31849B" w:themeColor="accent5" w:themeShade="BF"/>
              </w:rPr>
            </w:pPr>
            <w:r w:rsidRPr="001548DD">
              <w:rPr>
                <w:rFonts w:ascii="Comic Sans MS" w:hAnsi="Comic Sans MS"/>
                <w:b/>
                <w:color w:val="31849B" w:themeColor="accent5" w:themeShade="BF"/>
              </w:rPr>
              <w:t xml:space="preserve">     1 = thoroughly done</w:t>
            </w:r>
          </w:p>
          <w:p w:rsidR="006F502D" w:rsidRPr="001548DD" w:rsidRDefault="006F502D" w:rsidP="004848CF">
            <w:pPr>
              <w:rPr>
                <w:rFonts w:ascii="Comic Sans MS" w:hAnsi="Comic Sans MS"/>
                <w:b/>
              </w:rPr>
            </w:pPr>
            <w:r w:rsidRPr="001548DD">
              <w:rPr>
                <w:rFonts w:ascii="Comic Sans MS" w:hAnsi="Comic Sans MS"/>
                <w:b/>
                <w:color w:val="31849B" w:themeColor="accent5" w:themeShade="BF"/>
              </w:rPr>
              <w:t xml:space="preserve">     3 = few details given</w:t>
            </w:r>
          </w:p>
        </w:tc>
      </w:tr>
      <w:tr w:rsidR="006F502D" w:rsidRPr="001548DD" w:rsidTr="006F502D">
        <w:tc>
          <w:tcPr>
            <w:tcW w:w="585" w:type="dxa"/>
          </w:tcPr>
          <w:p w:rsidR="006F502D" w:rsidRPr="001548DD" w:rsidRDefault="006F502D" w:rsidP="004848CF">
            <w:pPr>
              <w:rPr>
                <w:rFonts w:ascii="Comic Sans MS" w:hAnsi="Comic Sans MS"/>
                <w:b/>
              </w:rPr>
            </w:pPr>
          </w:p>
        </w:tc>
        <w:tc>
          <w:tcPr>
            <w:tcW w:w="991" w:type="dxa"/>
          </w:tcPr>
          <w:p w:rsidR="006F502D" w:rsidRPr="001548DD" w:rsidRDefault="006F502D" w:rsidP="004848CF">
            <w:pPr>
              <w:rPr>
                <w:rFonts w:ascii="Comic Sans MS" w:hAnsi="Comic Sans MS"/>
                <w:b/>
              </w:rPr>
            </w:pPr>
            <w:r w:rsidRPr="001548DD">
              <w:rPr>
                <w:rFonts w:ascii="Comic Sans MS" w:hAnsi="Comic Sans MS"/>
                <w:b/>
              </w:rPr>
              <w:t>Basic info</w:t>
            </w:r>
          </w:p>
        </w:tc>
        <w:tc>
          <w:tcPr>
            <w:tcW w:w="1488" w:type="dxa"/>
          </w:tcPr>
          <w:p w:rsidR="006F502D" w:rsidRPr="001548DD" w:rsidRDefault="006F502D" w:rsidP="004848CF">
            <w:pPr>
              <w:rPr>
                <w:rFonts w:ascii="Comic Sans MS" w:hAnsi="Comic Sans MS"/>
                <w:b/>
              </w:rPr>
            </w:pPr>
            <w:r w:rsidRPr="001548DD">
              <w:rPr>
                <w:rFonts w:ascii="Comic Sans MS" w:hAnsi="Comic Sans MS"/>
                <w:b/>
              </w:rPr>
              <w:t>Characters</w:t>
            </w:r>
          </w:p>
        </w:tc>
        <w:tc>
          <w:tcPr>
            <w:tcW w:w="649" w:type="dxa"/>
          </w:tcPr>
          <w:p w:rsidR="006F502D" w:rsidRPr="001548DD" w:rsidRDefault="006F502D" w:rsidP="004848CF">
            <w:pPr>
              <w:rPr>
                <w:rFonts w:ascii="Comic Sans MS" w:hAnsi="Comic Sans MS"/>
                <w:b/>
              </w:rPr>
            </w:pPr>
            <w:r w:rsidRPr="001548DD">
              <w:rPr>
                <w:rFonts w:ascii="Comic Sans MS" w:hAnsi="Comic Sans MS"/>
                <w:b/>
              </w:rPr>
              <w:t>Plot</w:t>
            </w:r>
          </w:p>
        </w:tc>
        <w:tc>
          <w:tcPr>
            <w:tcW w:w="1076" w:type="dxa"/>
          </w:tcPr>
          <w:p w:rsidR="006F502D" w:rsidRPr="001548DD" w:rsidRDefault="006F502D" w:rsidP="004848CF">
            <w:pPr>
              <w:rPr>
                <w:rFonts w:ascii="Comic Sans MS" w:hAnsi="Comic Sans MS"/>
                <w:b/>
              </w:rPr>
            </w:pPr>
            <w:r w:rsidRPr="001548DD">
              <w:rPr>
                <w:rFonts w:ascii="Comic Sans MS" w:hAnsi="Comic Sans MS"/>
                <w:b/>
              </w:rPr>
              <w:t>Opinion</w:t>
            </w:r>
          </w:p>
        </w:tc>
        <w:tc>
          <w:tcPr>
            <w:tcW w:w="1517" w:type="dxa"/>
          </w:tcPr>
          <w:p w:rsidR="006F502D" w:rsidRPr="001548DD" w:rsidRDefault="006F502D" w:rsidP="004848CF">
            <w:pPr>
              <w:rPr>
                <w:rFonts w:ascii="Comic Sans MS" w:hAnsi="Comic Sans MS"/>
                <w:b/>
              </w:rPr>
            </w:pPr>
            <w:r w:rsidRPr="001548DD">
              <w:rPr>
                <w:rFonts w:ascii="Comic Sans MS" w:hAnsi="Comic Sans MS"/>
                <w:b/>
              </w:rPr>
              <w:t>Comparison</w:t>
            </w:r>
          </w:p>
          <w:p w:rsidR="006F502D" w:rsidRPr="001548DD" w:rsidRDefault="006F502D" w:rsidP="004848CF">
            <w:pPr>
              <w:rPr>
                <w:rFonts w:ascii="Comic Sans MS" w:hAnsi="Comic Sans MS"/>
                <w:b/>
              </w:rPr>
            </w:pPr>
            <w:r w:rsidRPr="001548DD">
              <w:rPr>
                <w:rFonts w:ascii="Comic Sans MS" w:hAnsi="Comic Sans MS"/>
                <w:b/>
              </w:rPr>
              <w:t>to WES</w:t>
            </w: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1</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2</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3</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4</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5</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6</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7</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r w:rsidR="006F502D" w:rsidRPr="001548DD" w:rsidTr="006F502D">
        <w:tc>
          <w:tcPr>
            <w:tcW w:w="585" w:type="dxa"/>
          </w:tcPr>
          <w:p w:rsidR="006F502D" w:rsidRPr="001548DD" w:rsidRDefault="006F502D" w:rsidP="004848CF">
            <w:pPr>
              <w:rPr>
                <w:rFonts w:ascii="Comic Sans MS" w:hAnsi="Comic Sans MS"/>
                <w:b/>
              </w:rPr>
            </w:pPr>
            <w:r w:rsidRPr="001548DD">
              <w:rPr>
                <w:rFonts w:ascii="Comic Sans MS" w:hAnsi="Comic Sans MS"/>
                <w:b/>
              </w:rPr>
              <w:t>8</w:t>
            </w:r>
          </w:p>
        </w:tc>
        <w:tc>
          <w:tcPr>
            <w:tcW w:w="991" w:type="dxa"/>
          </w:tcPr>
          <w:p w:rsidR="006F502D" w:rsidRPr="001548DD" w:rsidRDefault="006F502D" w:rsidP="004848CF">
            <w:pPr>
              <w:rPr>
                <w:rFonts w:ascii="Comic Sans MS" w:hAnsi="Comic Sans MS"/>
                <w:b/>
              </w:rPr>
            </w:pPr>
          </w:p>
        </w:tc>
        <w:tc>
          <w:tcPr>
            <w:tcW w:w="1488" w:type="dxa"/>
          </w:tcPr>
          <w:p w:rsidR="006F502D" w:rsidRPr="001548DD" w:rsidRDefault="006F502D" w:rsidP="004848CF">
            <w:pPr>
              <w:rPr>
                <w:rFonts w:ascii="Comic Sans MS" w:hAnsi="Comic Sans MS"/>
                <w:b/>
              </w:rPr>
            </w:pPr>
          </w:p>
        </w:tc>
        <w:tc>
          <w:tcPr>
            <w:tcW w:w="649" w:type="dxa"/>
          </w:tcPr>
          <w:p w:rsidR="006F502D" w:rsidRPr="001548DD" w:rsidRDefault="006F502D" w:rsidP="004848CF">
            <w:pPr>
              <w:rPr>
                <w:rFonts w:ascii="Comic Sans MS" w:hAnsi="Comic Sans MS"/>
                <w:b/>
              </w:rPr>
            </w:pPr>
          </w:p>
        </w:tc>
        <w:tc>
          <w:tcPr>
            <w:tcW w:w="1076" w:type="dxa"/>
          </w:tcPr>
          <w:p w:rsidR="006F502D" w:rsidRPr="001548DD" w:rsidRDefault="006F502D" w:rsidP="004848CF">
            <w:pPr>
              <w:rPr>
                <w:rFonts w:ascii="Comic Sans MS" w:hAnsi="Comic Sans MS"/>
                <w:b/>
              </w:rPr>
            </w:pPr>
          </w:p>
        </w:tc>
        <w:tc>
          <w:tcPr>
            <w:tcW w:w="1517" w:type="dxa"/>
          </w:tcPr>
          <w:p w:rsidR="006F502D" w:rsidRPr="001548DD" w:rsidRDefault="006F502D" w:rsidP="004848CF">
            <w:pPr>
              <w:rPr>
                <w:rFonts w:ascii="Comic Sans MS" w:hAnsi="Comic Sans MS"/>
                <w:b/>
              </w:rPr>
            </w:pPr>
          </w:p>
        </w:tc>
      </w:tr>
    </w:tbl>
    <w:p w:rsidR="006F502D" w:rsidRDefault="006F502D" w:rsidP="006F502D">
      <w:pPr>
        <w:spacing w:after="0"/>
        <w:rPr>
          <w:rFonts w:ascii="Comic Sans MS" w:hAnsi="Comic Sans MS"/>
          <w:b/>
        </w:rPr>
      </w:pPr>
    </w:p>
    <w:p w:rsidR="006F502D" w:rsidRPr="001548DD" w:rsidRDefault="006F502D" w:rsidP="006F502D">
      <w:pPr>
        <w:spacing w:after="0"/>
        <w:rPr>
          <w:rFonts w:ascii="Comic Sans MS" w:hAnsi="Comic Sans MS"/>
          <w:b/>
        </w:rPr>
      </w:pPr>
      <w:r w:rsidRPr="001548DD">
        <w:rPr>
          <w:rFonts w:ascii="Comic Sans MS" w:hAnsi="Comic Sans MS"/>
          <w:b/>
        </w:rPr>
        <w:t>B) Grammar</w:t>
      </w:r>
    </w:p>
    <w:tbl>
      <w:tblPr>
        <w:tblStyle w:val="TableGrid"/>
        <w:tblW w:w="9464" w:type="dxa"/>
        <w:tblLayout w:type="fixed"/>
        <w:tblLook w:val="04A0" w:firstRow="1" w:lastRow="0" w:firstColumn="1" w:lastColumn="0" w:noHBand="0" w:noVBand="1"/>
      </w:tblPr>
      <w:tblGrid>
        <w:gridCol w:w="534"/>
        <w:gridCol w:w="567"/>
        <w:gridCol w:w="425"/>
        <w:gridCol w:w="567"/>
        <w:gridCol w:w="567"/>
        <w:gridCol w:w="992"/>
        <w:gridCol w:w="992"/>
        <w:gridCol w:w="851"/>
        <w:gridCol w:w="709"/>
        <w:gridCol w:w="708"/>
        <w:gridCol w:w="851"/>
        <w:gridCol w:w="992"/>
        <w:gridCol w:w="709"/>
      </w:tblGrid>
      <w:tr w:rsidR="006F502D" w:rsidRPr="001548DD" w:rsidTr="006F502D">
        <w:tc>
          <w:tcPr>
            <w:tcW w:w="534" w:type="dxa"/>
          </w:tcPr>
          <w:p w:rsidR="006F502D" w:rsidRPr="001548DD" w:rsidRDefault="006F502D" w:rsidP="004848CF">
            <w:pPr>
              <w:rPr>
                <w:rFonts w:ascii="Comic Sans MS" w:hAnsi="Comic Sans MS"/>
                <w:b/>
              </w:rPr>
            </w:pPr>
          </w:p>
        </w:tc>
        <w:tc>
          <w:tcPr>
            <w:tcW w:w="7229" w:type="dxa"/>
            <w:gridSpan w:val="10"/>
          </w:tcPr>
          <w:p w:rsidR="006F502D" w:rsidRPr="001548DD" w:rsidRDefault="006F502D" w:rsidP="004848CF">
            <w:pPr>
              <w:rPr>
                <w:rFonts w:ascii="Comic Sans MS" w:hAnsi="Comic Sans MS"/>
                <w:b/>
                <w:color w:val="31849B" w:themeColor="accent5" w:themeShade="BF"/>
              </w:rPr>
            </w:pPr>
            <w:r w:rsidRPr="001548DD">
              <w:rPr>
                <w:rFonts w:ascii="Comic Sans MS" w:hAnsi="Comic Sans MS"/>
                <w:b/>
                <w:color w:val="31849B" w:themeColor="accent5" w:themeShade="BF"/>
              </w:rPr>
              <w:sym w:font="Wingdings" w:char="F0FC"/>
            </w:r>
            <w:r w:rsidRPr="001548DD">
              <w:rPr>
                <w:rFonts w:ascii="Comic Sans MS" w:hAnsi="Comic Sans MS"/>
                <w:b/>
                <w:color w:val="31849B" w:themeColor="accent5" w:themeShade="BF"/>
              </w:rPr>
              <w:t xml:space="preserve"> / x</w:t>
            </w:r>
          </w:p>
        </w:tc>
        <w:tc>
          <w:tcPr>
            <w:tcW w:w="1701" w:type="dxa"/>
            <w:gridSpan w:val="2"/>
          </w:tcPr>
          <w:p w:rsidR="006F502D" w:rsidRPr="001548DD" w:rsidRDefault="006F502D" w:rsidP="004848CF">
            <w:pPr>
              <w:rPr>
                <w:rFonts w:ascii="Comic Sans MS" w:hAnsi="Comic Sans MS"/>
                <w:b/>
              </w:rPr>
            </w:pPr>
            <w:r>
              <w:rPr>
                <w:rFonts w:ascii="Comic Sans MS" w:hAnsi="Comic Sans MS"/>
                <w:b/>
                <w:color w:val="31849B" w:themeColor="accent5" w:themeShade="BF"/>
              </w:rPr>
              <w:t>minimum of 4 .....</w:t>
            </w:r>
          </w:p>
        </w:tc>
      </w:tr>
      <w:tr w:rsidR="006F502D" w:rsidRPr="001548DD" w:rsidTr="006F502D">
        <w:tc>
          <w:tcPr>
            <w:tcW w:w="534"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r>
              <w:rPr>
                <w:rFonts w:ascii="Comic Sans MS" w:hAnsi="Comic Sans MS"/>
                <w:b/>
              </w:rPr>
              <w:t>Impf</w:t>
            </w:r>
          </w:p>
        </w:tc>
        <w:tc>
          <w:tcPr>
            <w:tcW w:w="425" w:type="dxa"/>
          </w:tcPr>
          <w:p w:rsidR="006F502D" w:rsidRPr="001548DD" w:rsidRDefault="006F502D" w:rsidP="004848CF">
            <w:pPr>
              <w:rPr>
                <w:rFonts w:ascii="Comic Sans MS" w:hAnsi="Comic Sans MS"/>
                <w:b/>
              </w:rPr>
            </w:pPr>
            <w:r w:rsidRPr="001548DD">
              <w:rPr>
                <w:rFonts w:ascii="Comic Sans MS" w:hAnsi="Comic Sans MS"/>
                <w:b/>
              </w:rPr>
              <w:t>Pf</w:t>
            </w:r>
          </w:p>
        </w:tc>
        <w:tc>
          <w:tcPr>
            <w:tcW w:w="567" w:type="dxa"/>
          </w:tcPr>
          <w:p w:rsidR="006F502D" w:rsidRPr="001548DD" w:rsidRDefault="006F502D" w:rsidP="004848CF">
            <w:pPr>
              <w:rPr>
                <w:rFonts w:ascii="Comic Sans MS" w:hAnsi="Comic Sans MS"/>
                <w:b/>
              </w:rPr>
            </w:pPr>
            <w:r w:rsidRPr="001548DD">
              <w:rPr>
                <w:rFonts w:ascii="Comic Sans MS" w:hAnsi="Comic Sans MS"/>
                <w:b/>
              </w:rPr>
              <w:t>Pr.</w:t>
            </w:r>
          </w:p>
        </w:tc>
        <w:tc>
          <w:tcPr>
            <w:tcW w:w="567" w:type="dxa"/>
          </w:tcPr>
          <w:p w:rsidR="006F502D" w:rsidRPr="001548DD" w:rsidRDefault="006F502D" w:rsidP="004848CF">
            <w:pPr>
              <w:rPr>
                <w:rFonts w:ascii="Comic Sans MS" w:hAnsi="Comic Sans MS"/>
                <w:b/>
              </w:rPr>
            </w:pPr>
            <w:r w:rsidRPr="001548DD">
              <w:rPr>
                <w:rFonts w:ascii="Comic Sans MS" w:hAnsi="Comic Sans MS"/>
                <w:b/>
              </w:rPr>
              <w:t>Cond</w:t>
            </w:r>
          </w:p>
        </w:tc>
        <w:tc>
          <w:tcPr>
            <w:tcW w:w="992" w:type="dxa"/>
          </w:tcPr>
          <w:p w:rsidR="006F502D" w:rsidRPr="001548DD" w:rsidRDefault="006F502D" w:rsidP="004848CF">
            <w:pPr>
              <w:rPr>
                <w:rFonts w:ascii="Comic Sans MS" w:hAnsi="Comic Sans MS"/>
                <w:b/>
              </w:rPr>
            </w:pPr>
            <w:r>
              <w:rPr>
                <w:rFonts w:ascii="Comic Sans MS" w:hAnsi="Comic Sans MS"/>
                <w:b/>
              </w:rPr>
              <w:t>Comp.</w:t>
            </w:r>
          </w:p>
        </w:tc>
        <w:tc>
          <w:tcPr>
            <w:tcW w:w="992" w:type="dxa"/>
          </w:tcPr>
          <w:p w:rsidR="006F502D" w:rsidRPr="001548DD" w:rsidRDefault="006F502D" w:rsidP="004848CF">
            <w:pPr>
              <w:rPr>
                <w:rFonts w:ascii="Comic Sans MS" w:hAnsi="Comic Sans MS"/>
                <w:b/>
              </w:rPr>
            </w:pPr>
            <w:r w:rsidRPr="001548DD">
              <w:rPr>
                <w:rFonts w:ascii="Comic Sans MS" w:hAnsi="Comic Sans MS"/>
                <w:b/>
              </w:rPr>
              <w:t>Super-</w:t>
            </w:r>
          </w:p>
          <w:p w:rsidR="006F502D" w:rsidRPr="001548DD" w:rsidRDefault="006F502D" w:rsidP="004848CF">
            <w:pPr>
              <w:rPr>
                <w:rFonts w:ascii="Comic Sans MS" w:hAnsi="Comic Sans MS"/>
                <w:b/>
              </w:rPr>
            </w:pPr>
            <w:r w:rsidRPr="001548DD">
              <w:rPr>
                <w:rFonts w:ascii="Comic Sans MS" w:hAnsi="Comic Sans MS"/>
                <w:b/>
              </w:rPr>
              <w:t>latives</w:t>
            </w:r>
          </w:p>
        </w:tc>
        <w:tc>
          <w:tcPr>
            <w:tcW w:w="851" w:type="dxa"/>
          </w:tcPr>
          <w:p w:rsidR="006F502D" w:rsidRPr="001548DD" w:rsidRDefault="006F502D" w:rsidP="006F502D">
            <w:pPr>
              <w:rPr>
                <w:rFonts w:ascii="Comic Sans MS" w:hAnsi="Comic Sans MS"/>
                <w:b/>
              </w:rPr>
            </w:pPr>
            <w:r>
              <w:rPr>
                <w:rFonts w:ascii="Comic Sans MS" w:hAnsi="Comic Sans MS"/>
                <w:b/>
              </w:rPr>
              <w:t>Diff. pers. pron.</w:t>
            </w:r>
          </w:p>
        </w:tc>
        <w:tc>
          <w:tcPr>
            <w:tcW w:w="709" w:type="dxa"/>
          </w:tcPr>
          <w:p w:rsidR="006F502D" w:rsidRPr="001548DD" w:rsidRDefault="006F502D" w:rsidP="004848CF">
            <w:pPr>
              <w:rPr>
                <w:rFonts w:ascii="Comic Sans MS" w:hAnsi="Comic Sans MS"/>
                <w:b/>
              </w:rPr>
            </w:pPr>
            <w:r>
              <w:rPr>
                <w:rFonts w:ascii="Comic Sans MS" w:hAnsi="Comic Sans MS"/>
                <w:b/>
              </w:rPr>
              <w:t>adj.</w:t>
            </w:r>
          </w:p>
        </w:tc>
        <w:tc>
          <w:tcPr>
            <w:tcW w:w="708" w:type="dxa"/>
          </w:tcPr>
          <w:p w:rsidR="006F502D" w:rsidRPr="001548DD" w:rsidRDefault="006F502D" w:rsidP="004848CF">
            <w:pPr>
              <w:rPr>
                <w:rFonts w:ascii="Comic Sans MS" w:hAnsi="Comic Sans MS"/>
                <w:b/>
              </w:rPr>
            </w:pPr>
            <w:r w:rsidRPr="001548DD">
              <w:rPr>
                <w:rFonts w:ascii="Comic Sans MS" w:hAnsi="Comic Sans MS"/>
                <w:b/>
              </w:rPr>
              <w:t>adverbs</w:t>
            </w:r>
          </w:p>
        </w:tc>
        <w:tc>
          <w:tcPr>
            <w:tcW w:w="851" w:type="dxa"/>
          </w:tcPr>
          <w:p w:rsidR="006F502D" w:rsidRPr="001548DD" w:rsidRDefault="006F502D" w:rsidP="004848CF">
            <w:pPr>
              <w:rPr>
                <w:rFonts w:ascii="Comic Sans MS" w:hAnsi="Comic Sans MS"/>
                <w:b/>
              </w:rPr>
            </w:pPr>
            <w:r>
              <w:rPr>
                <w:rFonts w:ascii="Comic Sans MS" w:hAnsi="Comic Sans MS"/>
                <w:b/>
              </w:rPr>
              <w:t>D.O.P</w:t>
            </w:r>
          </w:p>
        </w:tc>
        <w:tc>
          <w:tcPr>
            <w:tcW w:w="992" w:type="dxa"/>
          </w:tcPr>
          <w:p w:rsidR="006F502D" w:rsidRPr="001548DD" w:rsidRDefault="006F502D" w:rsidP="004848CF">
            <w:pPr>
              <w:rPr>
                <w:rFonts w:ascii="Comic Sans MS" w:hAnsi="Comic Sans MS"/>
                <w:b/>
              </w:rPr>
            </w:pPr>
            <w:r w:rsidRPr="001548DD">
              <w:rPr>
                <w:rFonts w:ascii="Comic Sans MS" w:hAnsi="Comic Sans MS"/>
                <w:b/>
              </w:rPr>
              <w:t>opinion phrases</w:t>
            </w:r>
          </w:p>
        </w:tc>
        <w:tc>
          <w:tcPr>
            <w:tcW w:w="709" w:type="dxa"/>
          </w:tcPr>
          <w:p w:rsidR="006F502D" w:rsidRPr="001548DD" w:rsidRDefault="006F502D" w:rsidP="004848CF">
            <w:pPr>
              <w:rPr>
                <w:rFonts w:ascii="Comic Sans MS" w:hAnsi="Comic Sans MS"/>
                <w:b/>
              </w:rPr>
            </w:pPr>
            <w:r w:rsidRPr="001548DD">
              <w:rPr>
                <w:rFonts w:ascii="Comic Sans MS" w:hAnsi="Comic Sans MS"/>
                <w:b/>
              </w:rPr>
              <w:t>connectives</w:t>
            </w: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1</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2</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3</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4</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5</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6</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7</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r w:rsidR="006F502D" w:rsidRPr="001548DD" w:rsidTr="006F502D">
        <w:tc>
          <w:tcPr>
            <w:tcW w:w="534" w:type="dxa"/>
          </w:tcPr>
          <w:p w:rsidR="006F502D" w:rsidRPr="001548DD" w:rsidRDefault="006F502D" w:rsidP="004848CF">
            <w:pPr>
              <w:rPr>
                <w:rFonts w:ascii="Comic Sans MS" w:hAnsi="Comic Sans MS"/>
                <w:b/>
              </w:rPr>
            </w:pPr>
            <w:r w:rsidRPr="001548DD">
              <w:rPr>
                <w:rFonts w:ascii="Comic Sans MS" w:hAnsi="Comic Sans MS"/>
                <w:b/>
              </w:rPr>
              <w:t>8</w:t>
            </w:r>
          </w:p>
        </w:tc>
        <w:tc>
          <w:tcPr>
            <w:tcW w:w="567" w:type="dxa"/>
          </w:tcPr>
          <w:p w:rsidR="006F502D" w:rsidRPr="001548DD" w:rsidRDefault="006F502D" w:rsidP="004848CF">
            <w:pPr>
              <w:rPr>
                <w:rFonts w:ascii="Comic Sans MS" w:hAnsi="Comic Sans MS"/>
                <w:b/>
              </w:rPr>
            </w:pPr>
          </w:p>
        </w:tc>
        <w:tc>
          <w:tcPr>
            <w:tcW w:w="425"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567"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c>
          <w:tcPr>
            <w:tcW w:w="708" w:type="dxa"/>
          </w:tcPr>
          <w:p w:rsidR="006F502D" w:rsidRPr="001548DD" w:rsidRDefault="006F502D" w:rsidP="004848CF">
            <w:pPr>
              <w:rPr>
                <w:rFonts w:ascii="Comic Sans MS" w:hAnsi="Comic Sans MS"/>
                <w:b/>
              </w:rPr>
            </w:pPr>
          </w:p>
        </w:tc>
        <w:tc>
          <w:tcPr>
            <w:tcW w:w="851" w:type="dxa"/>
          </w:tcPr>
          <w:p w:rsidR="006F502D" w:rsidRPr="001548DD" w:rsidRDefault="006F502D" w:rsidP="004848CF">
            <w:pPr>
              <w:rPr>
                <w:rFonts w:ascii="Comic Sans MS" w:hAnsi="Comic Sans MS"/>
                <w:b/>
              </w:rPr>
            </w:pPr>
          </w:p>
        </w:tc>
        <w:tc>
          <w:tcPr>
            <w:tcW w:w="992" w:type="dxa"/>
          </w:tcPr>
          <w:p w:rsidR="006F502D" w:rsidRPr="001548DD" w:rsidRDefault="006F502D" w:rsidP="004848CF">
            <w:pPr>
              <w:rPr>
                <w:rFonts w:ascii="Comic Sans MS" w:hAnsi="Comic Sans MS"/>
                <w:b/>
              </w:rPr>
            </w:pPr>
          </w:p>
        </w:tc>
        <w:tc>
          <w:tcPr>
            <w:tcW w:w="709" w:type="dxa"/>
          </w:tcPr>
          <w:p w:rsidR="006F502D" w:rsidRPr="001548DD" w:rsidRDefault="006F502D" w:rsidP="004848CF">
            <w:pPr>
              <w:rPr>
                <w:rFonts w:ascii="Comic Sans MS" w:hAnsi="Comic Sans MS"/>
                <w:b/>
              </w:rPr>
            </w:pPr>
          </w:p>
        </w:tc>
      </w:tr>
    </w:tbl>
    <w:p w:rsidR="00456C70" w:rsidRDefault="00456C70">
      <w:pPr>
        <w:rPr>
          <w:rFonts w:ascii="Comic Sans MS" w:hAnsi="Comic Sans MS"/>
          <w:sz w:val="24"/>
          <w:szCs w:val="24"/>
        </w:rPr>
      </w:pPr>
    </w:p>
    <w:tbl>
      <w:tblPr>
        <w:tblStyle w:val="TableGrid"/>
        <w:tblW w:w="9039" w:type="dxa"/>
        <w:tblLayout w:type="fixed"/>
        <w:tblLook w:val="04A0" w:firstRow="1" w:lastRow="0" w:firstColumn="1" w:lastColumn="0" w:noHBand="0" w:noVBand="1"/>
      </w:tblPr>
      <w:tblGrid>
        <w:gridCol w:w="675"/>
        <w:gridCol w:w="3969"/>
        <w:gridCol w:w="4395"/>
      </w:tblGrid>
      <w:tr w:rsidR="006F502D" w:rsidRPr="001548DD" w:rsidTr="002D5EF9">
        <w:tc>
          <w:tcPr>
            <w:tcW w:w="675" w:type="dxa"/>
          </w:tcPr>
          <w:p w:rsidR="006F502D" w:rsidRPr="001548DD" w:rsidRDefault="006F502D" w:rsidP="002D5EF9">
            <w:pPr>
              <w:rPr>
                <w:rFonts w:ascii="Comic Sans MS" w:hAnsi="Comic Sans MS"/>
                <w:b/>
              </w:rPr>
            </w:pPr>
          </w:p>
        </w:tc>
        <w:tc>
          <w:tcPr>
            <w:tcW w:w="3969" w:type="dxa"/>
          </w:tcPr>
          <w:p w:rsidR="006F502D" w:rsidRPr="001548DD" w:rsidRDefault="006F502D" w:rsidP="002D5EF9">
            <w:pPr>
              <w:rPr>
                <w:rFonts w:ascii="Comic Sans MS" w:hAnsi="Comic Sans MS"/>
                <w:b/>
              </w:rPr>
            </w:pPr>
            <w:r w:rsidRPr="001548DD">
              <w:rPr>
                <w:rFonts w:ascii="Comic Sans MS" w:hAnsi="Comic Sans MS"/>
                <w:b/>
              </w:rPr>
              <w:t>Strength(s)</w:t>
            </w:r>
          </w:p>
        </w:tc>
        <w:tc>
          <w:tcPr>
            <w:tcW w:w="4395" w:type="dxa"/>
          </w:tcPr>
          <w:p w:rsidR="006F502D" w:rsidRPr="001548DD" w:rsidRDefault="006F502D" w:rsidP="002D5EF9">
            <w:pPr>
              <w:rPr>
                <w:rFonts w:ascii="Comic Sans MS" w:hAnsi="Comic Sans MS"/>
                <w:b/>
              </w:rPr>
            </w:pPr>
            <w:r>
              <w:rPr>
                <w:rFonts w:ascii="Comic Sans MS" w:hAnsi="Comic Sans MS"/>
                <w:b/>
              </w:rPr>
              <w:t>Area(s) for imp</w:t>
            </w:r>
            <w:r w:rsidRPr="001548DD">
              <w:rPr>
                <w:rFonts w:ascii="Comic Sans MS" w:hAnsi="Comic Sans MS"/>
                <w:b/>
              </w:rPr>
              <w:t>rovem</w:t>
            </w:r>
            <w:r>
              <w:rPr>
                <w:rFonts w:ascii="Comic Sans MS" w:hAnsi="Comic Sans MS"/>
                <w:b/>
              </w:rPr>
              <w:t>e</w:t>
            </w:r>
            <w:r w:rsidRPr="001548DD">
              <w:rPr>
                <w:rFonts w:ascii="Comic Sans MS" w:hAnsi="Comic Sans MS"/>
                <w:b/>
              </w:rPr>
              <w:t>nt</w:t>
            </w: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1</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2</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3</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4</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5</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6</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7</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r w:rsidR="006F502D" w:rsidRPr="001548DD" w:rsidTr="002D5EF9">
        <w:tc>
          <w:tcPr>
            <w:tcW w:w="675" w:type="dxa"/>
          </w:tcPr>
          <w:p w:rsidR="006F502D" w:rsidRPr="001548DD" w:rsidRDefault="006F502D" w:rsidP="002D5EF9">
            <w:pPr>
              <w:rPr>
                <w:rFonts w:ascii="Comic Sans MS" w:hAnsi="Comic Sans MS"/>
                <w:b/>
              </w:rPr>
            </w:pPr>
            <w:r w:rsidRPr="001548DD">
              <w:rPr>
                <w:rFonts w:ascii="Comic Sans MS" w:hAnsi="Comic Sans MS"/>
                <w:b/>
              </w:rPr>
              <w:t>8</w:t>
            </w:r>
          </w:p>
        </w:tc>
        <w:tc>
          <w:tcPr>
            <w:tcW w:w="3969" w:type="dxa"/>
          </w:tcPr>
          <w:p w:rsidR="006F502D" w:rsidRPr="001548DD" w:rsidRDefault="006F502D" w:rsidP="002D5EF9">
            <w:pPr>
              <w:rPr>
                <w:rFonts w:ascii="Comic Sans MS" w:hAnsi="Comic Sans MS"/>
                <w:b/>
              </w:rPr>
            </w:pPr>
          </w:p>
        </w:tc>
        <w:tc>
          <w:tcPr>
            <w:tcW w:w="4395" w:type="dxa"/>
          </w:tcPr>
          <w:p w:rsidR="006F502D" w:rsidRPr="001548DD" w:rsidRDefault="006F502D" w:rsidP="002D5EF9">
            <w:pPr>
              <w:rPr>
                <w:rFonts w:ascii="Comic Sans MS" w:hAnsi="Comic Sans MS"/>
                <w:b/>
              </w:rPr>
            </w:pPr>
          </w:p>
        </w:tc>
      </w:tr>
    </w:tbl>
    <w:p w:rsidR="006F502D" w:rsidRDefault="006F502D">
      <w:pPr>
        <w:rPr>
          <w:rFonts w:ascii="Comic Sans MS" w:hAnsi="Comic Sans MS"/>
          <w:sz w:val="24"/>
          <w:szCs w:val="24"/>
        </w:rPr>
      </w:pPr>
    </w:p>
    <w:p w:rsidR="00C05B44" w:rsidRDefault="0036202E" w:rsidP="00C05B44">
      <w:pPr>
        <w:jc w:val="center"/>
        <w:rPr>
          <w:rFonts w:ascii="Comic Sans MS" w:hAnsi="Comic Sans MS"/>
          <w:b/>
          <w:sz w:val="24"/>
          <w:szCs w:val="24"/>
        </w:rPr>
      </w:pPr>
      <w:r>
        <w:rPr>
          <w:rFonts w:ascii="Comic Sans MS" w:hAnsi="Comic Sans MS"/>
          <w:b/>
          <w:sz w:val="24"/>
          <w:szCs w:val="24"/>
        </w:rPr>
        <w:lastRenderedPageBreak/>
        <w:t>H</w:t>
      </w:r>
      <w:r w:rsidR="006F502D">
        <w:rPr>
          <w:rFonts w:ascii="Comic Sans MS" w:hAnsi="Comic Sans MS"/>
          <w:b/>
          <w:sz w:val="24"/>
          <w:szCs w:val="24"/>
        </w:rPr>
        <w:t>o</w:t>
      </w:r>
      <w:r w:rsidR="00C05B44" w:rsidRPr="00C05B44">
        <w:rPr>
          <w:rFonts w:ascii="Comic Sans MS" w:hAnsi="Comic Sans MS"/>
          <w:b/>
          <w:sz w:val="24"/>
          <w:szCs w:val="24"/>
        </w:rPr>
        <w:t>mework tracker</w:t>
      </w:r>
    </w:p>
    <w:p w:rsidR="00C05B44" w:rsidRDefault="00C05B44" w:rsidP="00C05B44">
      <w:pPr>
        <w:rPr>
          <w:rFonts w:ascii="Comic Sans MS" w:hAnsi="Comic Sans MS"/>
          <w:b/>
          <w:sz w:val="24"/>
          <w:szCs w:val="24"/>
        </w:rPr>
      </w:pPr>
      <w:r>
        <w:rPr>
          <w:rFonts w:ascii="Comic Sans MS" w:hAnsi="Comic Sans MS"/>
          <w:b/>
          <w:sz w:val="24"/>
          <w:szCs w:val="24"/>
        </w:rPr>
        <w:t>i) vocab tests</w:t>
      </w:r>
    </w:p>
    <w:tbl>
      <w:tblPr>
        <w:tblStyle w:val="TableGrid"/>
        <w:tblW w:w="0" w:type="auto"/>
        <w:tblLook w:val="04A0" w:firstRow="1" w:lastRow="0" w:firstColumn="1" w:lastColumn="0" w:noHBand="0" w:noVBand="1"/>
      </w:tblPr>
      <w:tblGrid>
        <w:gridCol w:w="1154"/>
        <w:gridCol w:w="1155"/>
        <w:gridCol w:w="1155"/>
        <w:gridCol w:w="1155"/>
        <w:gridCol w:w="1155"/>
        <w:gridCol w:w="1156"/>
        <w:gridCol w:w="1156"/>
        <w:gridCol w:w="1156"/>
      </w:tblGrid>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20</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326AE9">
        <w:trPr>
          <w:trHeight w:val="109"/>
        </w:trPr>
        <w:tc>
          <w:tcPr>
            <w:tcW w:w="1154" w:type="dxa"/>
          </w:tcPr>
          <w:p w:rsidR="0014440E" w:rsidRDefault="0014440E" w:rsidP="00C05B44">
            <w:pPr>
              <w:rPr>
                <w:rFonts w:ascii="Comic Sans MS" w:hAnsi="Comic Sans MS"/>
                <w:b/>
                <w:sz w:val="24"/>
                <w:szCs w:val="24"/>
              </w:rPr>
            </w:pPr>
            <w:r>
              <w:rPr>
                <w:rFonts w:ascii="Comic Sans MS" w:hAnsi="Comic Sans MS"/>
                <w:b/>
                <w:sz w:val="24"/>
                <w:szCs w:val="24"/>
              </w:rPr>
              <w:t>19</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18</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17</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16</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15</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14</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13</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12</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11</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10</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9</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8</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7</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6</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5</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4</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3</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2</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1</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r>
              <w:rPr>
                <w:rFonts w:ascii="Comic Sans MS" w:hAnsi="Comic Sans MS"/>
                <w:b/>
                <w:sz w:val="24"/>
                <w:szCs w:val="24"/>
              </w:rPr>
              <w:t>0</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4"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test 1</w:t>
            </w: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 xml:space="preserve">test 2 </w:t>
            </w: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test 3</w:t>
            </w: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test 4</w:t>
            </w:r>
          </w:p>
        </w:tc>
        <w:tc>
          <w:tcPr>
            <w:tcW w:w="1156" w:type="dxa"/>
          </w:tcPr>
          <w:p w:rsidR="0014440E" w:rsidRDefault="0014440E" w:rsidP="00C05B44">
            <w:pPr>
              <w:rPr>
                <w:rFonts w:ascii="Comic Sans MS" w:hAnsi="Comic Sans MS"/>
                <w:b/>
                <w:sz w:val="24"/>
                <w:szCs w:val="24"/>
              </w:rPr>
            </w:pPr>
            <w:r>
              <w:rPr>
                <w:rFonts w:ascii="Comic Sans MS" w:hAnsi="Comic Sans MS"/>
                <w:b/>
                <w:sz w:val="24"/>
                <w:szCs w:val="24"/>
              </w:rPr>
              <w:t>test 5</w:t>
            </w:r>
          </w:p>
        </w:tc>
        <w:tc>
          <w:tcPr>
            <w:tcW w:w="1156" w:type="dxa"/>
          </w:tcPr>
          <w:p w:rsidR="0014440E" w:rsidRDefault="0014440E" w:rsidP="00C05B44">
            <w:pPr>
              <w:rPr>
                <w:rFonts w:ascii="Comic Sans MS" w:hAnsi="Comic Sans MS"/>
                <w:b/>
                <w:sz w:val="24"/>
                <w:szCs w:val="24"/>
              </w:rPr>
            </w:pPr>
            <w:r>
              <w:rPr>
                <w:rFonts w:ascii="Comic Sans MS" w:hAnsi="Comic Sans MS"/>
                <w:b/>
                <w:sz w:val="24"/>
                <w:szCs w:val="24"/>
              </w:rPr>
              <w:t>test 6</w:t>
            </w:r>
          </w:p>
        </w:tc>
        <w:tc>
          <w:tcPr>
            <w:tcW w:w="1156" w:type="dxa"/>
          </w:tcPr>
          <w:p w:rsidR="0014440E" w:rsidRDefault="0014440E" w:rsidP="00C05B44">
            <w:pPr>
              <w:rPr>
                <w:rFonts w:ascii="Comic Sans MS" w:hAnsi="Comic Sans MS"/>
                <w:b/>
                <w:sz w:val="24"/>
                <w:szCs w:val="24"/>
              </w:rPr>
            </w:pPr>
            <w:r>
              <w:rPr>
                <w:rFonts w:ascii="Comic Sans MS" w:hAnsi="Comic Sans MS"/>
                <w:b/>
                <w:sz w:val="24"/>
                <w:szCs w:val="24"/>
              </w:rPr>
              <w:t>test 7</w:t>
            </w:r>
          </w:p>
        </w:tc>
      </w:tr>
      <w:tr w:rsidR="0014440E" w:rsidTr="0014440E">
        <w:tc>
          <w:tcPr>
            <w:tcW w:w="1154" w:type="dxa"/>
          </w:tcPr>
          <w:p w:rsidR="0014440E" w:rsidRDefault="0014440E" w:rsidP="00C05B44">
            <w:pPr>
              <w:rPr>
                <w:rFonts w:ascii="Comic Sans MS" w:hAnsi="Comic Sans MS"/>
                <w:i/>
                <w:sz w:val="24"/>
                <w:szCs w:val="24"/>
              </w:rPr>
            </w:pPr>
            <w:r>
              <w:rPr>
                <w:rFonts w:ascii="Comic Sans MS" w:hAnsi="Comic Sans MS"/>
                <w:i/>
                <w:sz w:val="24"/>
                <w:szCs w:val="24"/>
              </w:rPr>
              <w:t>topic:</w:t>
            </w:r>
          </w:p>
          <w:p w:rsidR="0014440E" w:rsidRDefault="0014440E" w:rsidP="00C05B44">
            <w:pPr>
              <w:rPr>
                <w:rFonts w:ascii="Comic Sans MS" w:hAnsi="Comic Sans MS"/>
                <w:i/>
                <w:sz w:val="24"/>
                <w:szCs w:val="24"/>
              </w:rPr>
            </w:pPr>
          </w:p>
          <w:p w:rsidR="0014440E" w:rsidRPr="0014440E" w:rsidRDefault="0014440E" w:rsidP="00C05B44">
            <w:pPr>
              <w:rPr>
                <w:rFonts w:ascii="Comic Sans MS" w:hAnsi="Comic Sans MS"/>
                <w:i/>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bl>
    <w:p w:rsidR="0014440E" w:rsidRDefault="0014440E" w:rsidP="00C05B44">
      <w:pPr>
        <w:rPr>
          <w:rFonts w:ascii="Comic Sans MS" w:hAnsi="Comic Sans MS"/>
          <w:b/>
          <w:sz w:val="24"/>
          <w:szCs w:val="24"/>
        </w:rPr>
      </w:pPr>
    </w:p>
    <w:p w:rsidR="00C05B44" w:rsidRDefault="00C05B44" w:rsidP="00C05B44">
      <w:pPr>
        <w:rPr>
          <w:rFonts w:ascii="Comic Sans MS" w:hAnsi="Comic Sans MS"/>
          <w:b/>
          <w:sz w:val="24"/>
          <w:szCs w:val="24"/>
        </w:rPr>
      </w:pPr>
      <w:r>
        <w:rPr>
          <w:rFonts w:ascii="Comic Sans MS" w:hAnsi="Comic Sans MS"/>
          <w:b/>
          <w:sz w:val="24"/>
          <w:szCs w:val="24"/>
        </w:rPr>
        <w:t>ii) other tasks</w:t>
      </w:r>
    </w:p>
    <w:tbl>
      <w:tblPr>
        <w:tblStyle w:val="TableGrid"/>
        <w:tblW w:w="0" w:type="auto"/>
        <w:tblLook w:val="04A0" w:firstRow="1" w:lastRow="0" w:firstColumn="1" w:lastColumn="0" w:noHBand="0" w:noVBand="1"/>
      </w:tblPr>
      <w:tblGrid>
        <w:gridCol w:w="1881"/>
        <w:gridCol w:w="1052"/>
        <w:gridCol w:w="1052"/>
        <w:gridCol w:w="1051"/>
        <w:gridCol w:w="1051"/>
        <w:gridCol w:w="1051"/>
        <w:gridCol w:w="1052"/>
        <w:gridCol w:w="1052"/>
      </w:tblGrid>
      <w:tr w:rsidR="0014440E" w:rsidTr="0014440E">
        <w:tc>
          <w:tcPr>
            <w:tcW w:w="1155" w:type="dxa"/>
          </w:tcPr>
          <w:p w:rsidR="0014440E" w:rsidRDefault="0014440E" w:rsidP="00C05B44">
            <w:pPr>
              <w:rPr>
                <w:rFonts w:ascii="Comic Sans MS" w:hAnsi="Comic Sans MS"/>
                <w:b/>
                <w:sz w:val="24"/>
                <w:szCs w:val="24"/>
              </w:rPr>
            </w:pPr>
            <w:r>
              <w:rPr>
                <w:rFonts w:ascii="Comic Sans MS" w:hAnsi="Comic Sans MS"/>
                <w:b/>
                <w:sz w:val="24"/>
                <w:szCs w:val="24"/>
              </w:rPr>
              <w:t>very good</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5" w:type="dxa"/>
          </w:tcPr>
          <w:p w:rsidR="0014440E" w:rsidRDefault="0014440E" w:rsidP="00C05B44">
            <w:pPr>
              <w:rPr>
                <w:rFonts w:ascii="Comic Sans MS" w:hAnsi="Comic Sans MS"/>
                <w:b/>
                <w:sz w:val="24"/>
                <w:szCs w:val="24"/>
              </w:rPr>
            </w:pPr>
            <w:r>
              <w:rPr>
                <w:rFonts w:ascii="Comic Sans MS" w:hAnsi="Comic Sans MS"/>
                <w:b/>
                <w:sz w:val="24"/>
                <w:szCs w:val="24"/>
              </w:rPr>
              <w:t>good</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5" w:type="dxa"/>
          </w:tcPr>
          <w:p w:rsidR="0014440E" w:rsidRDefault="0014440E" w:rsidP="00C05B44">
            <w:pPr>
              <w:rPr>
                <w:rFonts w:ascii="Comic Sans MS" w:hAnsi="Comic Sans MS"/>
                <w:b/>
                <w:sz w:val="24"/>
                <w:szCs w:val="24"/>
              </w:rPr>
            </w:pPr>
            <w:r>
              <w:rPr>
                <w:rFonts w:ascii="Comic Sans MS" w:hAnsi="Comic Sans MS"/>
                <w:b/>
                <w:sz w:val="24"/>
                <w:szCs w:val="24"/>
              </w:rPr>
              <w:t>satisfactory</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5" w:type="dxa"/>
          </w:tcPr>
          <w:p w:rsidR="0014440E" w:rsidRDefault="0014440E" w:rsidP="00C05B44">
            <w:pPr>
              <w:rPr>
                <w:rFonts w:ascii="Comic Sans MS" w:hAnsi="Comic Sans MS"/>
                <w:b/>
                <w:sz w:val="24"/>
                <w:szCs w:val="24"/>
              </w:rPr>
            </w:pPr>
            <w:r>
              <w:rPr>
                <w:rFonts w:ascii="Comic Sans MS" w:hAnsi="Comic Sans MS"/>
                <w:b/>
                <w:sz w:val="24"/>
                <w:szCs w:val="24"/>
              </w:rPr>
              <w:t>unsatisfactory</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5" w:type="dxa"/>
          </w:tcPr>
          <w:p w:rsidR="0014440E" w:rsidRDefault="0014440E" w:rsidP="00F854A4">
            <w:pPr>
              <w:rPr>
                <w:rFonts w:ascii="Comic Sans MS" w:hAnsi="Comic Sans MS"/>
                <w:b/>
                <w:sz w:val="24"/>
                <w:szCs w:val="24"/>
              </w:rPr>
            </w:pPr>
            <w:r>
              <w:rPr>
                <w:rFonts w:ascii="Comic Sans MS" w:hAnsi="Comic Sans MS"/>
                <w:b/>
                <w:sz w:val="24"/>
                <w:szCs w:val="24"/>
              </w:rPr>
              <w:t>not done on time</w:t>
            </w: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r w:rsidR="0014440E" w:rsidTr="0014440E">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task 1</w:t>
            </w: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task 2</w:t>
            </w: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 xml:space="preserve">task 3 </w:t>
            </w: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task 4</w:t>
            </w:r>
          </w:p>
        </w:tc>
        <w:tc>
          <w:tcPr>
            <w:tcW w:w="1155" w:type="dxa"/>
          </w:tcPr>
          <w:p w:rsidR="0014440E" w:rsidRDefault="0014440E" w:rsidP="00C05B44">
            <w:pPr>
              <w:rPr>
                <w:rFonts w:ascii="Comic Sans MS" w:hAnsi="Comic Sans MS"/>
                <w:b/>
                <w:sz w:val="24"/>
                <w:szCs w:val="24"/>
              </w:rPr>
            </w:pPr>
            <w:r>
              <w:rPr>
                <w:rFonts w:ascii="Comic Sans MS" w:hAnsi="Comic Sans MS"/>
                <w:b/>
                <w:sz w:val="24"/>
                <w:szCs w:val="24"/>
              </w:rPr>
              <w:t>task 5</w:t>
            </w:r>
          </w:p>
        </w:tc>
        <w:tc>
          <w:tcPr>
            <w:tcW w:w="1156" w:type="dxa"/>
          </w:tcPr>
          <w:p w:rsidR="0014440E" w:rsidRDefault="0014440E" w:rsidP="00C05B44">
            <w:pPr>
              <w:rPr>
                <w:rFonts w:ascii="Comic Sans MS" w:hAnsi="Comic Sans MS"/>
                <w:b/>
                <w:sz w:val="24"/>
                <w:szCs w:val="24"/>
              </w:rPr>
            </w:pPr>
            <w:r>
              <w:rPr>
                <w:rFonts w:ascii="Comic Sans MS" w:hAnsi="Comic Sans MS"/>
                <w:b/>
                <w:sz w:val="24"/>
                <w:szCs w:val="24"/>
              </w:rPr>
              <w:t>task 6</w:t>
            </w:r>
          </w:p>
        </w:tc>
        <w:tc>
          <w:tcPr>
            <w:tcW w:w="1156" w:type="dxa"/>
          </w:tcPr>
          <w:p w:rsidR="0014440E" w:rsidRDefault="0014440E" w:rsidP="00C05B44">
            <w:pPr>
              <w:rPr>
                <w:rFonts w:ascii="Comic Sans MS" w:hAnsi="Comic Sans MS"/>
                <w:b/>
                <w:sz w:val="24"/>
                <w:szCs w:val="24"/>
              </w:rPr>
            </w:pPr>
            <w:r>
              <w:rPr>
                <w:rFonts w:ascii="Comic Sans MS" w:hAnsi="Comic Sans MS"/>
                <w:b/>
                <w:sz w:val="24"/>
                <w:szCs w:val="24"/>
              </w:rPr>
              <w:t>task 7</w:t>
            </w:r>
          </w:p>
        </w:tc>
      </w:tr>
      <w:tr w:rsidR="0014440E" w:rsidTr="0014440E">
        <w:tc>
          <w:tcPr>
            <w:tcW w:w="1155" w:type="dxa"/>
          </w:tcPr>
          <w:p w:rsidR="0014440E" w:rsidRDefault="0014440E" w:rsidP="00C05B44">
            <w:pPr>
              <w:rPr>
                <w:rFonts w:ascii="Comic Sans MS" w:hAnsi="Comic Sans MS"/>
                <w:i/>
                <w:sz w:val="24"/>
                <w:szCs w:val="24"/>
              </w:rPr>
            </w:pPr>
            <w:r>
              <w:rPr>
                <w:rFonts w:ascii="Comic Sans MS" w:hAnsi="Comic Sans MS"/>
                <w:i/>
                <w:sz w:val="24"/>
                <w:szCs w:val="24"/>
              </w:rPr>
              <w:t>page no.</w:t>
            </w:r>
          </w:p>
          <w:p w:rsidR="0014440E" w:rsidRPr="0014440E" w:rsidRDefault="0014440E" w:rsidP="00C05B44">
            <w:pPr>
              <w:rPr>
                <w:rFonts w:ascii="Comic Sans MS" w:hAnsi="Comic Sans MS"/>
                <w:i/>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5"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c>
          <w:tcPr>
            <w:tcW w:w="1156" w:type="dxa"/>
          </w:tcPr>
          <w:p w:rsidR="0014440E" w:rsidRDefault="0014440E" w:rsidP="00C05B44">
            <w:pPr>
              <w:rPr>
                <w:rFonts w:ascii="Comic Sans MS" w:hAnsi="Comic Sans MS"/>
                <w:b/>
                <w:sz w:val="24"/>
                <w:szCs w:val="24"/>
              </w:rPr>
            </w:pPr>
          </w:p>
        </w:tc>
      </w:tr>
    </w:tbl>
    <w:p w:rsidR="0014440E" w:rsidRPr="00C05B44" w:rsidRDefault="0014440E" w:rsidP="00C05B44">
      <w:pPr>
        <w:rPr>
          <w:rFonts w:ascii="Comic Sans MS" w:hAnsi="Comic Sans MS"/>
          <w:b/>
          <w:sz w:val="24"/>
          <w:szCs w:val="24"/>
        </w:rPr>
      </w:pPr>
    </w:p>
    <w:sectPr w:rsidR="0014440E" w:rsidRPr="00C05B44" w:rsidSect="006F502D">
      <w:footerReference w:type="default" r:id="rId18"/>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01" w:rsidRDefault="005C4501" w:rsidP="00FF5DB2">
      <w:pPr>
        <w:spacing w:after="0" w:line="240" w:lineRule="auto"/>
      </w:pPr>
      <w:r>
        <w:separator/>
      </w:r>
    </w:p>
  </w:endnote>
  <w:endnote w:type="continuationSeparator" w:id="0">
    <w:p w:rsidR="005C4501" w:rsidRDefault="005C4501" w:rsidP="00FF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42781"/>
      <w:docPartObj>
        <w:docPartGallery w:val="Page Numbers (Bottom of Page)"/>
        <w:docPartUnique/>
      </w:docPartObj>
    </w:sdtPr>
    <w:sdtEndPr>
      <w:rPr>
        <w:noProof/>
      </w:rPr>
    </w:sdtEndPr>
    <w:sdtContent>
      <w:p w:rsidR="005C4501" w:rsidRDefault="005C4501">
        <w:pPr>
          <w:pStyle w:val="Footer"/>
          <w:jc w:val="center"/>
        </w:pPr>
        <w:r>
          <w:fldChar w:fldCharType="begin"/>
        </w:r>
        <w:r>
          <w:instrText xml:space="preserve"> PAGE   \* MERGEFORMAT </w:instrText>
        </w:r>
        <w:r>
          <w:fldChar w:fldCharType="separate"/>
        </w:r>
        <w:r w:rsidR="00652050">
          <w:rPr>
            <w:noProof/>
          </w:rPr>
          <w:t>9</w:t>
        </w:r>
        <w:r>
          <w:rPr>
            <w:noProof/>
          </w:rPr>
          <w:fldChar w:fldCharType="end"/>
        </w:r>
      </w:p>
    </w:sdtContent>
  </w:sdt>
  <w:p w:rsidR="005C4501" w:rsidRDefault="005C4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01" w:rsidRDefault="005C4501" w:rsidP="00FF5DB2">
      <w:pPr>
        <w:spacing w:after="0" w:line="240" w:lineRule="auto"/>
      </w:pPr>
      <w:r>
        <w:separator/>
      </w:r>
    </w:p>
  </w:footnote>
  <w:footnote w:type="continuationSeparator" w:id="0">
    <w:p w:rsidR="005C4501" w:rsidRDefault="005C4501" w:rsidP="00FF5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F9"/>
    <w:multiLevelType w:val="hybridMultilevel"/>
    <w:tmpl w:val="8D4C0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67329"/>
    <w:multiLevelType w:val="hybridMultilevel"/>
    <w:tmpl w:val="C5947C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771C7"/>
    <w:multiLevelType w:val="hybridMultilevel"/>
    <w:tmpl w:val="4A90D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D52E8"/>
    <w:multiLevelType w:val="hybridMultilevel"/>
    <w:tmpl w:val="AC32B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13D80"/>
    <w:multiLevelType w:val="hybridMultilevel"/>
    <w:tmpl w:val="D2CC9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80E71"/>
    <w:multiLevelType w:val="hybridMultilevel"/>
    <w:tmpl w:val="63AAC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598"/>
    <w:multiLevelType w:val="hybridMultilevel"/>
    <w:tmpl w:val="F14CB860"/>
    <w:lvl w:ilvl="0" w:tplc="E0F6F2E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27253"/>
    <w:multiLevelType w:val="hybridMultilevel"/>
    <w:tmpl w:val="F3D039C6"/>
    <w:lvl w:ilvl="0" w:tplc="C80AD0AC">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584105"/>
    <w:multiLevelType w:val="hybridMultilevel"/>
    <w:tmpl w:val="2DEC4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3FE19D5"/>
    <w:multiLevelType w:val="hybridMultilevel"/>
    <w:tmpl w:val="4B9AA462"/>
    <w:lvl w:ilvl="0" w:tplc="C80AD0AC">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92674B"/>
    <w:multiLevelType w:val="hybridMultilevel"/>
    <w:tmpl w:val="EB32A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BD3CE9"/>
    <w:multiLevelType w:val="hybridMultilevel"/>
    <w:tmpl w:val="2A28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867FEC"/>
    <w:multiLevelType w:val="hybridMultilevel"/>
    <w:tmpl w:val="8D4C0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8D254E"/>
    <w:multiLevelType w:val="hybridMultilevel"/>
    <w:tmpl w:val="1BA85B62"/>
    <w:lvl w:ilvl="0" w:tplc="A156E3BA">
      <w:start w:val="1"/>
      <w:numFmt w:val="bullet"/>
      <w:lvlText w:val="-"/>
      <w:lvlJc w:val="left"/>
      <w:pPr>
        <w:tabs>
          <w:tab w:val="num" w:pos="720"/>
        </w:tabs>
        <w:ind w:left="720" w:hanging="360"/>
      </w:pPr>
      <w:rPr>
        <w:rFonts w:ascii="Tahoma" w:eastAsia="Times New Roman" w:hAnsi="Tahoma" w:cs="Tahom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0782261"/>
    <w:multiLevelType w:val="hybridMultilevel"/>
    <w:tmpl w:val="35C0865A"/>
    <w:lvl w:ilvl="0" w:tplc="C80AD0AC">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451D65"/>
    <w:multiLevelType w:val="hybridMultilevel"/>
    <w:tmpl w:val="8D4C0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257EE2"/>
    <w:multiLevelType w:val="hybridMultilevel"/>
    <w:tmpl w:val="CB784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2E5987"/>
    <w:multiLevelType w:val="hybridMultilevel"/>
    <w:tmpl w:val="8D4C0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5C3C69"/>
    <w:multiLevelType w:val="hybridMultilevel"/>
    <w:tmpl w:val="8B68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FA65E7"/>
    <w:multiLevelType w:val="hybridMultilevel"/>
    <w:tmpl w:val="5098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3"/>
  </w:num>
  <w:num w:numId="5">
    <w:abstractNumId w:val="10"/>
  </w:num>
  <w:num w:numId="6">
    <w:abstractNumId w:val="11"/>
  </w:num>
  <w:num w:numId="7">
    <w:abstractNumId w:val="6"/>
  </w:num>
  <w:num w:numId="8">
    <w:abstractNumId w:val="1"/>
  </w:num>
  <w:num w:numId="9">
    <w:abstractNumId w:val="16"/>
  </w:num>
  <w:num w:numId="10">
    <w:abstractNumId w:val="19"/>
  </w:num>
  <w:num w:numId="11">
    <w:abstractNumId w:val="2"/>
  </w:num>
  <w:num w:numId="12">
    <w:abstractNumId w:val="4"/>
  </w:num>
  <w:num w:numId="13">
    <w:abstractNumId w:val="12"/>
  </w:num>
  <w:num w:numId="14">
    <w:abstractNumId w:val="7"/>
  </w:num>
  <w:num w:numId="15">
    <w:abstractNumId w:val="14"/>
  </w:num>
  <w:num w:numId="16">
    <w:abstractNumId w:val="9"/>
  </w:num>
  <w:num w:numId="17">
    <w:abstractNumId w:val="0"/>
  </w:num>
  <w:num w:numId="18">
    <w:abstractNumId w:val="15"/>
  </w:num>
  <w:num w:numId="19">
    <w:abstractNumId w:val="18"/>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8"/>
    <w:rsid w:val="00041285"/>
    <w:rsid w:val="000419E3"/>
    <w:rsid w:val="00053E25"/>
    <w:rsid w:val="0005510B"/>
    <w:rsid w:val="00082D6D"/>
    <w:rsid w:val="000C5D6C"/>
    <w:rsid w:val="000F29D1"/>
    <w:rsid w:val="000F3F94"/>
    <w:rsid w:val="000F6334"/>
    <w:rsid w:val="00106BE0"/>
    <w:rsid w:val="00125C58"/>
    <w:rsid w:val="0014440E"/>
    <w:rsid w:val="001642D6"/>
    <w:rsid w:val="00194815"/>
    <w:rsid w:val="00197507"/>
    <w:rsid w:val="001A6175"/>
    <w:rsid w:val="001B47B9"/>
    <w:rsid w:val="001E661A"/>
    <w:rsid w:val="00243C81"/>
    <w:rsid w:val="002446F9"/>
    <w:rsid w:val="00272D75"/>
    <w:rsid w:val="00275B2A"/>
    <w:rsid w:val="0029022C"/>
    <w:rsid w:val="00296EA7"/>
    <w:rsid w:val="0029757D"/>
    <w:rsid w:val="002D3C16"/>
    <w:rsid w:val="002F31AD"/>
    <w:rsid w:val="002F4E39"/>
    <w:rsid w:val="002F6C38"/>
    <w:rsid w:val="00302AC6"/>
    <w:rsid w:val="003265F0"/>
    <w:rsid w:val="00326AE9"/>
    <w:rsid w:val="00342015"/>
    <w:rsid w:val="00343C9D"/>
    <w:rsid w:val="00347A24"/>
    <w:rsid w:val="003532CD"/>
    <w:rsid w:val="0036202E"/>
    <w:rsid w:val="003B1EF6"/>
    <w:rsid w:val="003B206E"/>
    <w:rsid w:val="003B53DE"/>
    <w:rsid w:val="003B71A0"/>
    <w:rsid w:val="003D6EC1"/>
    <w:rsid w:val="003E53AF"/>
    <w:rsid w:val="003F6F37"/>
    <w:rsid w:val="004036E5"/>
    <w:rsid w:val="004435C4"/>
    <w:rsid w:val="004541CE"/>
    <w:rsid w:val="00456563"/>
    <w:rsid w:val="00456C70"/>
    <w:rsid w:val="0047146C"/>
    <w:rsid w:val="00485CC2"/>
    <w:rsid w:val="00495F26"/>
    <w:rsid w:val="004C5ABE"/>
    <w:rsid w:val="004C5E69"/>
    <w:rsid w:val="005255F6"/>
    <w:rsid w:val="00530B7A"/>
    <w:rsid w:val="00581F20"/>
    <w:rsid w:val="005C4501"/>
    <w:rsid w:val="005D5B79"/>
    <w:rsid w:val="00636CBB"/>
    <w:rsid w:val="00652050"/>
    <w:rsid w:val="0065468C"/>
    <w:rsid w:val="006812BE"/>
    <w:rsid w:val="0069156E"/>
    <w:rsid w:val="006B56DC"/>
    <w:rsid w:val="006B5F77"/>
    <w:rsid w:val="006C0249"/>
    <w:rsid w:val="006C173C"/>
    <w:rsid w:val="006D4AB8"/>
    <w:rsid w:val="006D634A"/>
    <w:rsid w:val="006E1468"/>
    <w:rsid w:val="006F502D"/>
    <w:rsid w:val="006F5B2F"/>
    <w:rsid w:val="00712512"/>
    <w:rsid w:val="007144D4"/>
    <w:rsid w:val="00714664"/>
    <w:rsid w:val="00736B31"/>
    <w:rsid w:val="00742283"/>
    <w:rsid w:val="00745C56"/>
    <w:rsid w:val="00756C61"/>
    <w:rsid w:val="0078231D"/>
    <w:rsid w:val="007C2D33"/>
    <w:rsid w:val="007E1225"/>
    <w:rsid w:val="008101A1"/>
    <w:rsid w:val="008172C8"/>
    <w:rsid w:val="00827775"/>
    <w:rsid w:val="00836FAD"/>
    <w:rsid w:val="00850605"/>
    <w:rsid w:val="00881B18"/>
    <w:rsid w:val="00892FA2"/>
    <w:rsid w:val="008979E0"/>
    <w:rsid w:val="008D124A"/>
    <w:rsid w:val="0090456A"/>
    <w:rsid w:val="009229D2"/>
    <w:rsid w:val="009303F0"/>
    <w:rsid w:val="009613C2"/>
    <w:rsid w:val="0098559D"/>
    <w:rsid w:val="009C0387"/>
    <w:rsid w:val="00A0655B"/>
    <w:rsid w:val="00A23860"/>
    <w:rsid w:val="00A45833"/>
    <w:rsid w:val="00A46BC7"/>
    <w:rsid w:val="00A51379"/>
    <w:rsid w:val="00A84207"/>
    <w:rsid w:val="00A87948"/>
    <w:rsid w:val="00A955C8"/>
    <w:rsid w:val="00AC02F5"/>
    <w:rsid w:val="00AD1904"/>
    <w:rsid w:val="00B12B6B"/>
    <w:rsid w:val="00B23E51"/>
    <w:rsid w:val="00B25A84"/>
    <w:rsid w:val="00B3694D"/>
    <w:rsid w:val="00B61FB0"/>
    <w:rsid w:val="00B701F6"/>
    <w:rsid w:val="00B80028"/>
    <w:rsid w:val="00BC6F5E"/>
    <w:rsid w:val="00C05B44"/>
    <w:rsid w:val="00C13F2A"/>
    <w:rsid w:val="00C332F5"/>
    <w:rsid w:val="00C33F3D"/>
    <w:rsid w:val="00C5407D"/>
    <w:rsid w:val="00C62EA2"/>
    <w:rsid w:val="00CB6E5E"/>
    <w:rsid w:val="00CD5764"/>
    <w:rsid w:val="00CE261F"/>
    <w:rsid w:val="00CF7510"/>
    <w:rsid w:val="00D03DAB"/>
    <w:rsid w:val="00D20247"/>
    <w:rsid w:val="00D37701"/>
    <w:rsid w:val="00D56712"/>
    <w:rsid w:val="00D72731"/>
    <w:rsid w:val="00D7276A"/>
    <w:rsid w:val="00D81364"/>
    <w:rsid w:val="00D87A6C"/>
    <w:rsid w:val="00DB0463"/>
    <w:rsid w:val="00DD1CDF"/>
    <w:rsid w:val="00DD6AA6"/>
    <w:rsid w:val="00DE035D"/>
    <w:rsid w:val="00DF0FE3"/>
    <w:rsid w:val="00E119DE"/>
    <w:rsid w:val="00E12B7A"/>
    <w:rsid w:val="00E46B43"/>
    <w:rsid w:val="00E83681"/>
    <w:rsid w:val="00EB0645"/>
    <w:rsid w:val="00EB4F9F"/>
    <w:rsid w:val="00ED103E"/>
    <w:rsid w:val="00EE2067"/>
    <w:rsid w:val="00EE64C7"/>
    <w:rsid w:val="00F01CE5"/>
    <w:rsid w:val="00F51B6D"/>
    <w:rsid w:val="00F634DF"/>
    <w:rsid w:val="00F63518"/>
    <w:rsid w:val="00F77964"/>
    <w:rsid w:val="00F82D6C"/>
    <w:rsid w:val="00F854A4"/>
    <w:rsid w:val="00F95964"/>
    <w:rsid w:val="00FA3115"/>
    <w:rsid w:val="00FA35B4"/>
    <w:rsid w:val="00FA3B37"/>
    <w:rsid w:val="00FB4722"/>
    <w:rsid w:val="00FC70AC"/>
    <w:rsid w:val="00FD6681"/>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6D4AB8"/>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uiPriority w:val="10"/>
    <w:rsid w:val="006D4AB8"/>
    <w:rPr>
      <w:rFonts w:ascii="Comic Sans MS" w:eastAsia="Times New Roman" w:hAnsi="Comic Sans MS" w:cs="Times New Roman"/>
      <w:sz w:val="32"/>
      <w:szCs w:val="24"/>
      <w:u w:val="single"/>
    </w:rPr>
  </w:style>
  <w:style w:type="paragraph" w:styleId="ListParagraph">
    <w:name w:val="List Paragraph"/>
    <w:basedOn w:val="Normal"/>
    <w:uiPriority w:val="34"/>
    <w:qFormat/>
    <w:rsid w:val="006D4AB8"/>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6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B0"/>
    <w:rPr>
      <w:rFonts w:ascii="Tahoma" w:hAnsi="Tahoma" w:cs="Tahoma"/>
      <w:sz w:val="16"/>
      <w:szCs w:val="16"/>
    </w:rPr>
  </w:style>
  <w:style w:type="paragraph" w:styleId="Header">
    <w:name w:val="header"/>
    <w:basedOn w:val="Normal"/>
    <w:link w:val="HeaderChar"/>
    <w:uiPriority w:val="99"/>
    <w:unhideWhenUsed/>
    <w:rsid w:val="00FF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B2"/>
  </w:style>
  <w:style w:type="paragraph" w:styleId="Footer">
    <w:name w:val="footer"/>
    <w:basedOn w:val="Normal"/>
    <w:link w:val="FooterChar"/>
    <w:uiPriority w:val="99"/>
    <w:unhideWhenUsed/>
    <w:rsid w:val="00FF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B2"/>
  </w:style>
  <w:style w:type="character" w:customStyle="1" w:styleId="Heading1Char">
    <w:name w:val="Heading 1 Char"/>
    <w:basedOn w:val="DefaultParagraphFont"/>
    <w:link w:val="Heading1"/>
    <w:uiPriority w:val="9"/>
    <w:rsid w:val="009C03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9156E"/>
    <w:rPr>
      <w:color w:val="0000FF"/>
      <w:u w:val="single"/>
    </w:rPr>
  </w:style>
  <w:style w:type="character" w:customStyle="1" w:styleId="gapspan">
    <w:name w:val="gapspan"/>
    <w:basedOn w:val="DefaultParagraphFont"/>
    <w:rsid w:val="00243C81"/>
  </w:style>
  <w:style w:type="character" w:customStyle="1" w:styleId="apple-converted-space">
    <w:name w:val="apple-converted-space"/>
    <w:basedOn w:val="DefaultParagraphFont"/>
    <w:rsid w:val="00243C81"/>
  </w:style>
  <w:style w:type="paragraph" w:styleId="z-TopofForm">
    <w:name w:val="HTML Top of Form"/>
    <w:basedOn w:val="Normal"/>
    <w:next w:val="Normal"/>
    <w:link w:val="z-TopofFormChar"/>
    <w:hidden/>
    <w:uiPriority w:val="99"/>
    <w:semiHidden/>
    <w:unhideWhenUsed/>
    <w:rsid w:val="00FB472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B472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B472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B4722"/>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6D4AB8"/>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uiPriority w:val="10"/>
    <w:rsid w:val="006D4AB8"/>
    <w:rPr>
      <w:rFonts w:ascii="Comic Sans MS" w:eastAsia="Times New Roman" w:hAnsi="Comic Sans MS" w:cs="Times New Roman"/>
      <w:sz w:val="32"/>
      <w:szCs w:val="24"/>
      <w:u w:val="single"/>
    </w:rPr>
  </w:style>
  <w:style w:type="paragraph" w:styleId="ListParagraph">
    <w:name w:val="List Paragraph"/>
    <w:basedOn w:val="Normal"/>
    <w:uiPriority w:val="34"/>
    <w:qFormat/>
    <w:rsid w:val="006D4AB8"/>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6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B0"/>
    <w:rPr>
      <w:rFonts w:ascii="Tahoma" w:hAnsi="Tahoma" w:cs="Tahoma"/>
      <w:sz w:val="16"/>
      <w:szCs w:val="16"/>
    </w:rPr>
  </w:style>
  <w:style w:type="paragraph" w:styleId="Header">
    <w:name w:val="header"/>
    <w:basedOn w:val="Normal"/>
    <w:link w:val="HeaderChar"/>
    <w:uiPriority w:val="99"/>
    <w:unhideWhenUsed/>
    <w:rsid w:val="00FF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B2"/>
  </w:style>
  <w:style w:type="paragraph" w:styleId="Footer">
    <w:name w:val="footer"/>
    <w:basedOn w:val="Normal"/>
    <w:link w:val="FooterChar"/>
    <w:uiPriority w:val="99"/>
    <w:unhideWhenUsed/>
    <w:rsid w:val="00FF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B2"/>
  </w:style>
  <w:style w:type="character" w:customStyle="1" w:styleId="Heading1Char">
    <w:name w:val="Heading 1 Char"/>
    <w:basedOn w:val="DefaultParagraphFont"/>
    <w:link w:val="Heading1"/>
    <w:uiPriority w:val="9"/>
    <w:rsid w:val="009C03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9156E"/>
    <w:rPr>
      <w:color w:val="0000FF"/>
      <w:u w:val="single"/>
    </w:rPr>
  </w:style>
  <w:style w:type="character" w:customStyle="1" w:styleId="gapspan">
    <w:name w:val="gapspan"/>
    <w:basedOn w:val="DefaultParagraphFont"/>
    <w:rsid w:val="00243C81"/>
  </w:style>
  <w:style w:type="character" w:customStyle="1" w:styleId="apple-converted-space">
    <w:name w:val="apple-converted-space"/>
    <w:basedOn w:val="DefaultParagraphFont"/>
    <w:rsid w:val="00243C81"/>
  </w:style>
  <w:style w:type="paragraph" w:styleId="z-TopofForm">
    <w:name w:val="HTML Top of Form"/>
    <w:basedOn w:val="Normal"/>
    <w:next w:val="Normal"/>
    <w:link w:val="z-TopofFormChar"/>
    <w:hidden/>
    <w:uiPriority w:val="99"/>
    <w:semiHidden/>
    <w:unhideWhenUsed/>
    <w:rsid w:val="00FB472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B472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B472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B472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491">
      <w:bodyDiv w:val="1"/>
      <w:marLeft w:val="0"/>
      <w:marRight w:val="0"/>
      <w:marTop w:val="0"/>
      <w:marBottom w:val="0"/>
      <w:divBdr>
        <w:top w:val="none" w:sz="0" w:space="0" w:color="auto"/>
        <w:left w:val="none" w:sz="0" w:space="0" w:color="auto"/>
        <w:bottom w:val="none" w:sz="0" w:space="0" w:color="auto"/>
        <w:right w:val="none" w:sz="0" w:space="0" w:color="auto"/>
      </w:divBdr>
    </w:div>
    <w:div w:id="315109256">
      <w:bodyDiv w:val="1"/>
      <w:marLeft w:val="0"/>
      <w:marRight w:val="0"/>
      <w:marTop w:val="0"/>
      <w:marBottom w:val="0"/>
      <w:divBdr>
        <w:top w:val="none" w:sz="0" w:space="0" w:color="auto"/>
        <w:left w:val="none" w:sz="0" w:space="0" w:color="auto"/>
        <w:bottom w:val="none" w:sz="0" w:space="0" w:color="auto"/>
        <w:right w:val="none" w:sz="0" w:space="0" w:color="auto"/>
      </w:divBdr>
    </w:div>
    <w:div w:id="475413922">
      <w:bodyDiv w:val="1"/>
      <w:marLeft w:val="0"/>
      <w:marRight w:val="0"/>
      <w:marTop w:val="0"/>
      <w:marBottom w:val="0"/>
      <w:divBdr>
        <w:top w:val="none" w:sz="0" w:space="0" w:color="auto"/>
        <w:left w:val="none" w:sz="0" w:space="0" w:color="auto"/>
        <w:bottom w:val="none" w:sz="0" w:space="0" w:color="auto"/>
        <w:right w:val="none" w:sz="0" w:space="0" w:color="auto"/>
      </w:divBdr>
    </w:div>
    <w:div w:id="594552359">
      <w:bodyDiv w:val="1"/>
      <w:marLeft w:val="0"/>
      <w:marRight w:val="0"/>
      <w:marTop w:val="0"/>
      <w:marBottom w:val="0"/>
      <w:divBdr>
        <w:top w:val="none" w:sz="0" w:space="0" w:color="auto"/>
        <w:left w:val="none" w:sz="0" w:space="0" w:color="auto"/>
        <w:bottom w:val="none" w:sz="0" w:space="0" w:color="auto"/>
        <w:right w:val="none" w:sz="0" w:space="0" w:color="auto"/>
      </w:divBdr>
    </w:div>
    <w:div w:id="1808356000">
      <w:bodyDiv w:val="1"/>
      <w:marLeft w:val="0"/>
      <w:marRight w:val="0"/>
      <w:marTop w:val="0"/>
      <w:marBottom w:val="0"/>
      <w:divBdr>
        <w:top w:val="none" w:sz="0" w:space="0" w:color="auto"/>
        <w:left w:val="none" w:sz="0" w:space="0" w:color="auto"/>
        <w:bottom w:val="none" w:sz="0" w:space="0" w:color="auto"/>
        <w:right w:val="none" w:sz="0" w:space="0" w:color="auto"/>
      </w:divBdr>
      <w:divsChild>
        <w:div w:id="1005205333">
          <w:marLeft w:val="0"/>
          <w:marRight w:val="0"/>
          <w:marTop w:val="0"/>
          <w:marBottom w:val="15"/>
          <w:divBdr>
            <w:top w:val="single" w:sz="6" w:space="6" w:color="CCCCCC"/>
            <w:left w:val="single" w:sz="6" w:space="6" w:color="CCCCCC"/>
            <w:bottom w:val="single" w:sz="6" w:space="6" w:color="CCCCCC"/>
            <w:right w:val="single" w:sz="6" w:space="6" w:color="CCCCCC"/>
          </w:divBdr>
          <w:divsChild>
            <w:div w:id="951207135">
              <w:marLeft w:val="0"/>
              <w:marRight w:val="0"/>
              <w:marTop w:val="0"/>
              <w:marBottom w:val="0"/>
              <w:divBdr>
                <w:top w:val="none" w:sz="0" w:space="0" w:color="auto"/>
                <w:left w:val="none" w:sz="0" w:space="0" w:color="auto"/>
                <w:bottom w:val="none" w:sz="0" w:space="0" w:color="auto"/>
                <w:right w:val="none" w:sz="0" w:space="0" w:color="auto"/>
              </w:divBdr>
            </w:div>
          </w:divsChild>
        </w:div>
        <w:div w:id="1842239617">
          <w:marLeft w:val="0"/>
          <w:marRight w:val="0"/>
          <w:marTop w:val="0"/>
          <w:marBottom w:val="15"/>
          <w:divBdr>
            <w:top w:val="single" w:sz="6" w:space="6" w:color="CCCCCC"/>
            <w:left w:val="single" w:sz="6" w:space="6" w:color="CCCCCC"/>
            <w:bottom w:val="single" w:sz="6" w:space="6" w:color="CCCCCC"/>
            <w:right w:val="single" w:sz="6" w:space="6" w:color="CCCCCC"/>
          </w:divBdr>
          <w:divsChild>
            <w:div w:id="332300156">
              <w:marLeft w:val="0"/>
              <w:marRight w:val="0"/>
              <w:marTop w:val="0"/>
              <w:marBottom w:val="0"/>
              <w:divBdr>
                <w:top w:val="none" w:sz="0" w:space="0" w:color="auto"/>
                <w:left w:val="none" w:sz="0" w:space="0" w:color="auto"/>
                <w:bottom w:val="none" w:sz="0" w:space="0" w:color="auto"/>
                <w:right w:val="none" w:sz="0" w:space="0" w:color="auto"/>
              </w:divBdr>
              <w:divsChild>
                <w:div w:id="1983848657">
                  <w:marLeft w:val="0"/>
                  <w:marRight w:val="0"/>
                  <w:marTop w:val="480"/>
                  <w:marBottom w:val="480"/>
                  <w:divBdr>
                    <w:top w:val="none" w:sz="0" w:space="0" w:color="auto"/>
                    <w:left w:val="none" w:sz="0" w:space="0" w:color="auto"/>
                    <w:bottom w:val="none" w:sz="0" w:space="0" w:color="auto"/>
                    <w:right w:val="none" w:sz="0" w:space="0" w:color="auto"/>
                  </w:divBdr>
                  <w:divsChild>
                    <w:div w:id="1532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javascript:%20void%20CreateWindow('/freng.exe?p1=819267&amp;p2=2&amp;p3=69688&amp;p4=44',%20'engfrentry')" TargetMode="External"/><Relationship Id="rId2" Type="http://schemas.openxmlformats.org/officeDocument/2006/relationships/numbering" Target="numbering.xml"/><Relationship Id="rId16" Type="http://schemas.openxmlformats.org/officeDocument/2006/relationships/hyperlink" Target="javascript:%20void%20CreateWindow('/freng.exe?p1=819267&amp;p2=2&amp;p3=69688&amp;p4=44',%20'engfrent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thinking,+cartoon&amp;um=1&amp;safe=active&amp;sa=N&amp;hl=en&amp;biw=1280&amp;bih=929&amp;tbm=isch&amp;tbnid=6Zllbk_o1DgWJM:&amp;imgrefurl=http://yaymicro.com/vector/thinking-creativity-cartoon-face-emoticon/3107673&amp;docid=p-b_oSk2afwZjM&amp;imgurl=http://image.yaymicro.com/rz_1210x1210/1/f66/thinking-creativity-cartoon-face-emoticon-1f66430.jpg&amp;w=1136&amp;h=1210&amp;ei=E-GRUbaSEM6XhQeppYHwBQ&amp;zoom=1&amp;ved=1t:3588,r:0,s:0,i:81&amp;iact=rc&amp;dur=582&amp;page=1&amp;tbnh=183&amp;tbnw=172&amp;start=0&amp;ndsp=26&amp;tx=90&amp;ty=102"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6785-5E25-4AA3-A1D3-F0539F70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William Ellis School</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5</cp:revision>
  <cp:lastPrinted>2016-03-23T13:52:00Z</cp:lastPrinted>
  <dcterms:created xsi:type="dcterms:W3CDTF">2016-03-23T14:03:00Z</dcterms:created>
  <dcterms:modified xsi:type="dcterms:W3CDTF">2016-05-18T06:57:00Z</dcterms:modified>
</cp:coreProperties>
</file>